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79" w:rsidRPr="007E61F2" w:rsidRDefault="007E61F2">
      <w:pPr>
        <w:spacing w:before="76"/>
        <w:ind w:left="749" w:right="470"/>
        <w:jc w:val="center"/>
        <w:rPr>
          <w:b/>
          <w:sz w:val="24"/>
        </w:rPr>
      </w:pPr>
      <w:r w:rsidRPr="007E61F2">
        <w:rPr>
          <w:b/>
          <w:sz w:val="24"/>
        </w:rPr>
        <w:t>SELYE</w:t>
      </w:r>
      <w:r w:rsidRPr="007E61F2">
        <w:rPr>
          <w:b/>
          <w:spacing w:val="-2"/>
          <w:sz w:val="24"/>
        </w:rPr>
        <w:t xml:space="preserve"> </w:t>
      </w:r>
      <w:r w:rsidRPr="007E61F2">
        <w:rPr>
          <w:b/>
          <w:sz w:val="24"/>
        </w:rPr>
        <w:t xml:space="preserve">JÁNOS </w:t>
      </w:r>
      <w:r w:rsidRPr="007E61F2">
        <w:rPr>
          <w:b/>
          <w:spacing w:val="-2"/>
          <w:sz w:val="24"/>
        </w:rPr>
        <w:t>EGYETEM</w:t>
      </w:r>
    </w:p>
    <w:p w:rsidR="00642879" w:rsidRPr="007E61F2" w:rsidRDefault="00642879">
      <w:pPr>
        <w:pStyle w:val="Zkladntext"/>
        <w:ind w:left="0"/>
        <w:jc w:val="left"/>
        <w:rPr>
          <w:b/>
          <w:sz w:val="20"/>
        </w:rPr>
      </w:pPr>
    </w:p>
    <w:p w:rsidR="00642879" w:rsidRPr="007E61F2" w:rsidRDefault="00642879">
      <w:pPr>
        <w:pStyle w:val="Zkladntext"/>
        <w:ind w:left="0"/>
        <w:jc w:val="left"/>
        <w:rPr>
          <w:b/>
          <w:sz w:val="20"/>
        </w:rPr>
      </w:pPr>
    </w:p>
    <w:p w:rsidR="00642879" w:rsidRPr="007E61F2" w:rsidRDefault="00642879">
      <w:pPr>
        <w:pStyle w:val="Zkladntext"/>
        <w:ind w:left="0"/>
        <w:jc w:val="left"/>
        <w:rPr>
          <w:b/>
          <w:sz w:val="20"/>
        </w:rPr>
      </w:pPr>
    </w:p>
    <w:p w:rsidR="00642879" w:rsidRPr="007E61F2" w:rsidRDefault="00642879">
      <w:pPr>
        <w:pStyle w:val="Zkladntext"/>
        <w:ind w:left="0"/>
        <w:jc w:val="left"/>
        <w:rPr>
          <w:b/>
          <w:sz w:val="20"/>
        </w:rPr>
      </w:pPr>
    </w:p>
    <w:p w:rsidR="00642879" w:rsidRPr="007E61F2" w:rsidRDefault="00642879">
      <w:pPr>
        <w:pStyle w:val="Zkladntext"/>
        <w:ind w:left="0"/>
        <w:jc w:val="left"/>
        <w:rPr>
          <w:b/>
          <w:sz w:val="20"/>
        </w:rPr>
      </w:pPr>
    </w:p>
    <w:p w:rsidR="00642879" w:rsidRPr="007E61F2" w:rsidRDefault="00642879">
      <w:pPr>
        <w:pStyle w:val="Zkladntext"/>
        <w:ind w:left="0"/>
        <w:jc w:val="left"/>
        <w:rPr>
          <w:b/>
          <w:sz w:val="20"/>
        </w:rPr>
      </w:pPr>
    </w:p>
    <w:p w:rsidR="00642879" w:rsidRPr="007E61F2" w:rsidRDefault="00642879">
      <w:pPr>
        <w:pStyle w:val="Zkladntext"/>
        <w:ind w:left="0"/>
        <w:jc w:val="left"/>
        <w:rPr>
          <w:b/>
          <w:sz w:val="20"/>
        </w:rPr>
      </w:pPr>
    </w:p>
    <w:p w:rsidR="00642879" w:rsidRPr="007E61F2" w:rsidRDefault="00642879">
      <w:pPr>
        <w:pStyle w:val="Zkladntext"/>
        <w:spacing w:before="4"/>
        <w:ind w:left="0"/>
        <w:jc w:val="left"/>
        <w:rPr>
          <w:b/>
          <w:sz w:val="22"/>
        </w:rPr>
      </w:pPr>
    </w:p>
    <w:p w:rsidR="00642879" w:rsidRPr="007E61F2" w:rsidRDefault="00B875C8">
      <w:pPr>
        <w:pStyle w:val="Zkladntext"/>
        <w:ind w:left="0"/>
        <w:jc w:val="left"/>
        <w:rPr>
          <w:b/>
          <w:sz w:val="26"/>
        </w:rPr>
      </w:pPr>
      <w:ins w:id="0" w:author="ronais" w:date="2023-10-03T09:21:00Z">
        <w:r w:rsidRPr="007E61F2">
          <w:rPr>
            <w:rFonts w:ascii="Arial" w:hAnsi="Arial" w:cs="Arial"/>
            <w:noProof/>
            <w:color w:val="000000"/>
            <w:lang w:val="sk-SK" w:eastAsia="sk-SK"/>
          </w:rPr>
          <w:drawing>
            <wp:anchor distT="0" distB="0" distL="114300" distR="114300" simplePos="0" relativeHeight="251659264" behindDoc="1" locked="0" layoutInCell="1" allowOverlap="1" wp14:anchorId="4095CAAA" wp14:editId="4D8CA9D5">
              <wp:simplePos x="0" y="0"/>
              <wp:positionH relativeFrom="column">
                <wp:posOffset>2431915</wp:posOffset>
              </wp:positionH>
              <wp:positionV relativeFrom="page">
                <wp:posOffset>2261356</wp:posOffset>
              </wp:positionV>
              <wp:extent cx="1101090" cy="1202055"/>
              <wp:effectExtent l="0" t="0" r="3810" b="0"/>
              <wp:wrapTight wrapText="bothSides">
                <wp:wrapPolygon edited="0">
                  <wp:start x="0" y="0"/>
                  <wp:lineTo x="0" y="21223"/>
                  <wp:lineTo x="21301" y="21223"/>
                  <wp:lineTo x="21301"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09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spacing w:before="10"/>
        <w:ind w:left="0"/>
        <w:jc w:val="left"/>
        <w:rPr>
          <w:b/>
          <w:sz w:val="33"/>
        </w:rPr>
      </w:pPr>
    </w:p>
    <w:p w:rsidR="00B875C8" w:rsidRPr="007E61F2" w:rsidRDefault="00B875C8">
      <w:pPr>
        <w:spacing w:line="259" w:lineRule="auto"/>
        <w:ind w:left="2421" w:hanging="464"/>
        <w:rPr>
          <w:b/>
          <w:sz w:val="24"/>
        </w:rPr>
      </w:pPr>
    </w:p>
    <w:p w:rsidR="00B875C8" w:rsidRPr="007E61F2" w:rsidRDefault="00B875C8">
      <w:pPr>
        <w:spacing w:line="259" w:lineRule="auto"/>
        <w:ind w:left="2421" w:hanging="464"/>
        <w:rPr>
          <w:b/>
          <w:sz w:val="24"/>
        </w:rPr>
      </w:pPr>
    </w:p>
    <w:p w:rsidR="00642879" w:rsidRPr="007E61F2" w:rsidRDefault="007E61F2">
      <w:pPr>
        <w:spacing w:line="259" w:lineRule="auto"/>
        <w:ind w:left="2421" w:hanging="464"/>
        <w:rPr>
          <w:b/>
          <w:sz w:val="24"/>
        </w:rPr>
      </w:pPr>
      <w:r w:rsidRPr="007E61F2">
        <w:rPr>
          <w:b/>
          <w:sz w:val="24"/>
        </w:rPr>
        <w:t>A</w:t>
      </w:r>
      <w:r w:rsidRPr="007E61F2">
        <w:rPr>
          <w:b/>
          <w:spacing w:val="-9"/>
          <w:sz w:val="24"/>
        </w:rPr>
        <w:t xml:space="preserve"> </w:t>
      </w:r>
      <w:r w:rsidRPr="007E61F2">
        <w:rPr>
          <w:b/>
          <w:sz w:val="24"/>
        </w:rPr>
        <w:t>SELYE</w:t>
      </w:r>
      <w:r w:rsidRPr="007E61F2">
        <w:rPr>
          <w:b/>
          <w:spacing w:val="-9"/>
          <w:sz w:val="24"/>
        </w:rPr>
        <w:t xml:space="preserve"> </w:t>
      </w:r>
      <w:r w:rsidRPr="007E61F2">
        <w:rPr>
          <w:b/>
          <w:sz w:val="24"/>
        </w:rPr>
        <w:t>JÁNOS</w:t>
      </w:r>
      <w:r w:rsidRPr="007E61F2">
        <w:rPr>
          <w:b/>
          <w:spacing w:val="-7"/>
          <w:sz w:val="24"/>
        </w:rPr>
        <w:t xml:space="preserve"> </w:t>
      </w:r>
      <w:r w:rsidRPr="007E61F2">
        <w:rPr>
          <w:b/>
          <w:sz w:val="24"/>
        </w:rPr>
        <w:t>EGYETEM</w:t>
      </w:r>
      <w:r w:rsidRPr="007E61F2">
        <w:rPr>
          <w:b/>
          <w:spacing w:val="-7"/>
          <w:sz w:val="24"/>
        </w:rPr>
        <w:t xml:space="preserve"> </w:t>
      </w:r>
      <w:r w:rsidRPr="007E61F2">
        <w:rPr>
          <w:b/>
          <w:sz w:val="24"/>
        </w:rPr>
        <w:t>TANÁRKÉPZŐ</w:t>
      </w:r>
      <w:r w:rsidRPr="007E61F2">
        <w:rPr>
          <w:b/>
          <w:spacing w:val="-8"/>
          <w:sz w:val="24"/>
        </w:rPr>
        <w:t xml:space="preserve"> </w:t>
      </w:r>
      <w:r w:rsidRPr="007E61F2">
        <w:rPr>
          <w:b/>
          <w:sz w:val="24"/>
        </w:rPr>
        <w:t>KARA MINŐSÉGBIZTOSÍTÁSI TANÁCSÁNAK</w:t>
      </w:r>
    </w:p>
    <w:p w:rsidR="00642879" w:rsidRPr="007E61F2" w:rsidRDefault="007E61F2">
      <w:pPr>
        <w:spacing w:line="275" w:lineRule="exact"/>
        <w:ind w:left="3426"/>
        <w:rPr>
          <w:b/>
          <w:spacing w:val="-2"/>
          <w:sz w:val="24"/>
        </w:rPr>
      </w:pPr>
      <w:r w:rsidRPr="007E61F2">
        <w:rPr>
          <w:b/>
          <w:spacing w:val="-2"/>
          <w:sz w:val="24"/>
        </w:rPr>
        <w:t>ALAPSZABÁLYZATA</w:t>
      </w:r>
    </w:p>
    <w:p w:rsidR="00B875C8" w:rsidRPr="007E61F2" w:rsidRDefault="00B875C8">
      <w:pPr>
        <w:spacing w:line="275" w:lineRule="exact"/>
        <w:ind w:left="3426"/>
        <w:rPr>
          <w:b/>
          <w:spacing w:val="-2"/>
          <w:sz w:val="24"/>
        </w:rPr>
      </w:pPr>
    </w:p>
    <w:p w:rsidR="00B875C8" w:rsidRPr="007E61F2" w:rsidRDefault="00B875C8" w:rsidP="00B875C8">
      <w:pPr>
        <w:spacing w:line="275" w:lineRule="exact"/>
        <w:jc w:val="center"/>
        <w:rPr>
          <w:b/>
          <w:spacing w:val="-2"/>
          <w:sz w:val="24"/>
        </w:rPr>
      </w:pPr>
      <w:r w:rsidRPr="007E61F2">
        <w:rPr>
          <w:b/>
          <w:spacing w:val="-2"/>
          <w:sz w:val="24"/>
        </w:rPr>
        <w:t>(</w:t>
      </w:r>
      <w:proofErr w:type="spellStart"/>
      <w:r w:rsidRPr="007E61F2">
        <w:rPr>
          <w:b/>
          <w:spacing w:val="-2"/>
          <w:sz w:val="24"/>
        </w:rPr>
        <w:t>tájékoztatú</w:t>
      </w:r>
      <w:proofErr w:type="spellEnd"/>
      <w:r w:rsidRPr="007E61F2">
        <w:rPr>
          <w:b/>
          <w:spacing w:val="-2"/>
          <w:sz w:val="24"/>
        </w:rPr>
        <w:t xml:space="preserve"> jellegű magyar nyelvű fordítás)</w:t>
      </w: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lang w:val="sk-SK"/>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ind w:left="0"/>
        <w:jc w:val="left"/>
        <w:rPr>
          <w:b/>
          <w:sz w:val="26"/>
        </w:rPr>
      </w:pPr>
    </w:p>
    <w:p w:rsidR="00642879" w:rsidRPr="007E61F2" w:rsidRDefault="00642879">
      <w:pPr>
        <w:pStyle w:val="Zkladntext"/>
        <w:spacing w:before="5"/>
        <w:ind w:left="0"/>
        <w:jc w:val="left"/>
        <w:rPr>
          <w:b/>
          <w:sz w:val="26"/>
        </w:rPr>
      </w:pPr>
    </w:p>
    <w:p w:rsidR="00642879" w:rsidRPr="007E61F2" w:rsidRDefault="007E61F2">
      <w:pPr>
        <w:ind w:left="747" w:right="470"/>
        <w:jc w:val="center"/>
        <w:rPr>
          <w:b/>
          <w:sz w:val="24"/>
        </w:rPr>
      </w:pPr>
      <w:r w:rsidRPr="007E61F2">
        <w:rPr>
          <w:b/>
          <w:sz w:val="24"/>
        </w:rPr>
        <w:t>KOMÁROM,</w:t>
      </w:r>
      <w:r w:rsidRPr="007E61F2">
        <w:rPr>
          <w:b/>
          <w:spacing w:val="-3"/>
          <w:sz w:val="24"/>
        </w:rPr>
        <w:t xml:space="preserve"> </w:t>
      </w:r>
      <w:r w:rsidRPr="007E61F2">
        <w:rPr>
          <w:b/>
          <w:spacing w:val="-4"/>
          <w:sz w:val="24"/>
        </w:rPr>
        <w:t>202</w:t>
      </w:r>
      <w:r w:rsidR="00B875C8" w:rsidRPr="007E61F2">
        <w:rPr>
          <w:b/>
          <w:spacing w:val="-4"/>
          <w:sz w:val="24"/>
        </w:rPr>
        <w:t>3</w:t>
      </w:r>
    </w:p>
    <w:p w:rsidR="00642879" w:rsidRPr="007E61F2" w:rsidRDefault="00642879">
      <w:pPr>
        <w:jc w:val="center"/>
        <w:rPr>
          <w:sz w:val="24"/>
        </w:rPr>
        <w:sectPr w:rsidR="00642879" w:rsidRPr="007E61F2">
          <w:type w:val="continuous"/>
          <w:pgSz w:w="11910" w:h="16840"/>
          <w:pgMar w:top="1320" w:right="1300" w:bottom="280" w:left="1300" w:header="708" w:footer="708" w:gutter="0"/>
          <w:cols w:space="708"/>
        </w:sectPr>
      </w:pPr>
    </w:p>
    <w:p w:rsidR="00642879" w:rsidRPr="007E61F2" w:rsidRDefault="007E61F2">
      <w:pPr>
        <w:tabs>
          <w:tab w:val="left" w:pos="4787"/>
        </w:tabs>
        <w:spacing w:before="76" w:line="261" w:lineRule="auto"/>
        <w:ind w:left="3450" w:right="3451" w:firstLine="628"/>
        <w:rPr>
          <w:b/>
          <w:sz w:val="24"/>
        </w:rPr>
      </w:pPr>
      <w:r w:rsidRPr="007E61F2">
        <w:rPr>
          <w:b/>
          <w:spacing w:val="-6"/>
          <w:sz w:val="24"/>
        </w:rPr>
        <w:lastRenderedPageBreak/>
        <w:t>1.</w:t>
      </w:r>
      <w:r w:rsidRPr="007E61F2">
        <w:rPr>
          <w:b/>
          <w:sz w:val="24"/>
        </w:rPr>
        <w:tab/>
      </w:r>
      <w:r w:rsidRPr="007E61F2">
        <w:rPr>
          <w:b/>
          <w:spacing w:val="-4"/>
          <w:sz w:val="24"/>
        </w:rPr>
        <w:t xml:space="preserve">cikk </w:t>
      </w:r>
      <w:r w:rsidRPr="007E61F2">
        <w:rPr>
          <w:b/>
          <w:sz w:val="24"/>
        </w:rPr>
        <w:t>Bevezető</w:t>
      </w:r>
      <w:r w:rsidRPr="007E61F2">
        <w:rPr>
          <w:b/>
          <w:spacing w:val="-15"/>
          <w:sz w:val="24"/>
        </w:rPr>
        <w:t xml:space="preserve"> </w:t>
      </w:r>
      <w:r w:rsidRPr="007E61F2">
        <w:rPr>
          <w:b/>
          <w:sz w:val="24"/>
        </w:rPr>
        <w:t>rendelkezések</w:t>
      </w:r>
    </w:p>
    <w:p w:rsidR="00642879" w:rsidRPr="007E61F2" w:rsidRDefault="00642879">
      <w:pPr>
        <w:pStyle w:val="Zkladntext"/>
        <w:spacing w:before="2"/>
        <w:ind w:left="0"/>
        <w:jc w:val="left"/>
        <w:rPr>
          <w:b/>
          <w:sz w:val="25"/>
        </w:rPr>
      </w:pPr>
    </w:p>
    <w:p w:rsidR="00642879" w:rsidRPr="007E61F2" w:rsidRDefault="007E61F2">
      <w:pPr>
        <w:pStyle w:val="Odsekzoznamu"/>
        <w:numPr>
          <w:ilvl w:val="0"/>
          <w:numId w:val="14"/>
        </w:numPr>
        <w:tabs>
          <w:tab w:val="left" w:pos="355"/>
        </w:tabs>
        <w:spacing w:line="259" w:lineRule="auto"/>
        <w:ind w:right="112" w:firstLine="0"/>
        <w:rPr>
          <w:sz w:val="24"/>
        </w:rPr>
      </w:pPr>
      <w:r w:rsidRPr="007E61F2">
        <w:rPr>
          <w:sz w:val="24"/>
        </w:rPr>
        <w:t>A</w:t>
      </w:r>
      <w:r w:rsidRPr="007E61F2">
        <w:rPr>
          <w:spacing w:val="-7"/>
          <w:sz w:val="24"/>
        </w:rPr>
        <w:t xml:space="preserve"> </w:t>
      </w:r>
      <w:r w:rsidRPr="007E61F2">
        <w:rPr>
          <w:sz w:val="24"/>
        </w:rPr>
        <w:t>Selye</w:t>
      </w:r>
      <w:r w:rsidRPr="007E61F2">
        <w:rPr>
          <w:spacing w:val="-8"/>
          <w:sz w:val="24"/>
        </w:rPr>
        <w:t xml:space="preserve"> </w:t>
      </w:r>
      <w:r w:rsidRPr="007E61F2">
        <w:rPr>
          <w:sz w:val="24"/>
        </w:rPr>
        <w:t>János</w:t>
      </w:r>
      <w:r w:rsidRPr="007E61F2">
        <w:rPr>
          <w:spacing w:val="-7"/>
          <w:sz w:val="24"/>
        </w:rPr>
        <w:t xml:space="preserve"> </w:t>
      </w:r>
      <w:r w:rsidRPr="007E61F2">
        <w:rPr>
          <w:sz w:val="24"/>
        </w:rPr>
        <w:t>Egyetem</w:t>
      </w:r>
      <w:r w:rsidRPr="007E61F2">
        <w:rPr>
          <w:spacing w:val="-5"/>
          <w:sz w:val="24"/>
        </w:rPr>
        <w:t xml:space="preserve"> </w:t>
      </w:r>
      <w:r w:rsidRPr="007E61F2">
        <w:rPr>
          <w:sz w:val="24"/>
        </w:rPr>
        <w:t>Tanárképző</w:t>
      </w:r>
      <w:r w:rsidRPr="007E61F2">
        <w:rPr>
          <w:spacing w:val="-7"/>
          <w:sz w:val="24"/>
        </w:rPr>
        <w:t xml:space="preserve"> </w:t>
      </w:r>
      <w:r w:rsidRPr="007E61F2">
        <w:rPr>
          <w:sz w:val="24"/>
        </w:rPr>
        <w:t>Kar</w:t>
      </w:r>
      <w:r w:rsidRPr="007E61F2">
        <w:rPr>
          <w:spacing w:val="-8"/>
          <w:sz w:val="24"/>
        </w:rPr>
        <w:t xml:space="preserve"> </w:t>
      </w:r>
      <w:r w:rsidRPr="007E61F2">
        <w:rPr>
          <w:sz w:val="24"/>
        </w:rPr>
        <w:t>Minőségbiztosítási</w:t>
      </w:r>
      <w:r w:rsidRPr="007E61F2">
        <w:rPr>
          <w:spacing w:val="-7"/>
          <w:sz w:val="24"/>
        </w:rPr>
        <w:t xml:space="preserve"> </w:t>
      </w:r>
      <w:r w:rsidRPr="007E61F2">
        <w:rPr>
          <w:sz w:val="24"/>
        </w:rPr>
        <w:t>Tanácsa</w:t>
      </w:r>
      <w:r w:rsidRPr="007E61F2">
        <w:rPr>
          <w:spacing w:val="-8"/>
          <w:sz w:val="24"/>
        </w:rPr>
        <w:t xml:space="preserve"> </w:t>
      </w:r>
      <w:r w:rsidRPr="007E61F2">
        <w:rPr>
          <w:sz w:val="24"/>
        </w:rPr>
        <w:t>a</w:t>
      </w:r>
      <w:r w:rsidRPr="007E61F2">
        <w:rPr>
          <w:spacing w:val="-1"/>
          <w:sz w:val="24"/>
        </w:rPr>
        <w:t xml:space="preserve"> </w:t>
      </w:r>
      <w:r w:rsidRPr="007E61F2">
        <w:rPr>
          <w:sz w:val="24"/>
        </w:rPr>
        <w:t>kar</w:t>
      </w:r>
      <w:r w:rsidRPr="007E61F2">
        <w:rPr>
          <w:spacing w:val="-8"/>
          <w:sz w:val="24"/>
        </w:rPr>
        <w:t xml:space="preserve"> </w:t>
      </w:r>
      <w:r w:rsidRPr="007E61F2">
        <w:rPr>
          <w:sz w:val="24"/>
        </w:rPr>
        <w:t>legfelsőbb</w:t>
      </w:r>
      <w:r w:rsidRPr="007E61F2">
        <w:rPr>
          <w:spacing w:val="-6"/>
          <w:sz w:val="24"/>
        </w:rPr>
        <w:t xml:space="preserve"> </w:t>
      </w:r>
      <w:r w:rsidRPr="007E61F2">
        <w:rPr>
          <w:sz w:val="24"/>
        </w:rPr>
        <w:t>szerve a felsőoktatási minőségbiztosítás terén a</w:t>
      </w:r>
      <w:r w:rsidRPr="007E61F2">
        <w:rPr>
          <w:spacing w:val="-1"/>
          <w:sz w:val="24"/>
        </w:rPr>
        <w:t xml:space="preserve"> </w:t>
      </w:r>
      <w:r w:rsidRPr="007E61F2">
        <w:rPr>
          <w:sz w:val="24"/>
        </w:rPr>
        <w:t>felsőoktatási minőségbiztosításról, valamint a közbeszerzésről szóló 343/2015 számú törvény módosításáról és kiegészítéséről, és egyes törvények módosításáról és kiegészítéséről szóló 269/2018 számú többször módosított törvénnyel (a továbbiakban „felsőoktatási minőségbiztosítási törvény“) összhangban.</w:t>
      </w:r>
    </w:p>
    <w:p w:rsidR="00642879" w:rsidRPr="007E61F2" w:rsidRDefault="007E61F2">
      <w:pPr>
        <w:pStyle w:val="Odsekzoznamu"/>
        <w:numPr>
          <w:ilvl w:val="0"/>
          <w:numId w:val="14"/>
        </w:numPr>
        <w:tabs>
          <w:tab w:val="left" w:pos="355"/>
        </w:tabs>
        <w:spacing w:line="259" w:lineRule="auto"/>
        <w:ind w:right="113" w:firstLine="0"/>
        <w:rPr>
          <w:sz w:val="24"/>
        </w:rPr>
      </w:pPr>
      <w:r w:rsidRPr="007E61F2">
        <w:rPr>
          <w:sz w:val="24"/>
        </w:rPr>
        <w:t>Az</w:t>
      </w:r>
      <w:r w:rsidRPr="007E61F2">
        <w:rPr>
          <w:spacing w:val="-3"/>
          <w:sz w:val="24"/>
        </w:rPr>
        <w:t xml:space="preserve"> </w:t>
      </w:r>
      <w:r w:rsidRPr="007E61F2">
        <w:rPr>
          <w:sz w:val="24"/>
        </w:rPr>
        <w:t>SJE</w:t>
      </w:r>
      <w:r w:rsidRPr="007E61F2">
        <w:rPr>
          <w:spacing w:val="-5"/>
          <w:sz w:val="24"/>
        </w:rPr>
        <w:t xml:space="preserve"> </w:t>
      </w:r>
      <w:r w:rsidRPr="007E61F2">
        <w:rPr>
          <w:sz w:val="24"/>
        </w:rPr>
        <w:t>TKK</w:t>
      </w:r>
      <w:r w:rsidRPr="007E61F2">
        <w:rPr>
          <w:spacing w:val="-5"/>
          <w:sz w:val="24"/>
        </w:rPr>
        <w:t xml:space="preserve"> </w:t>
      </w:r>
      <w:r w:rsidRPr="007E61F2">
        <w:rPr>
          <w:sz w:val="24"/>
        </w:rPr>
        <w:t>Minőségbiztosítási</w:t>
      </w:r>
      <w:r w:rsidRPr="007E61F2">
        <w:rPr>
          <w:spacing w:val="-5"/>
          <w:sz w:val="24"/>
        </w:rPr>
        <w:t xml:space="preserve"> </w:t>
      </w:r>
      <w:r w:rsidRPr="007E61F2">
        <w:rPr>
          <w:sz w:val="24"/>
        </w:rPr>
        <w:t>Tanácsa</w:t>
      </w:r>
      <w:r w:rsidRPr="007E61F2">
        <w:rPr>
          <w:spacing w:val="-6"/>
          <w:sz w:val="24"/>
        </w:rPr>
        <w:t xml:space="preserve"> </w:t>
      </w:r>
      <w:r w:rsidRPr="007E61F2">
        <w:rPr>
          <w:sz w:val="24"/>
        </w:rPr>
        <w:t>(a</w:t>
      </w:r>
      <w:r w:rsidRPr="007E61F2">
        <w:rPr>
          <w:spacing w:val="-6"/>
          <w:sz w:val="24"/>
        </w:rPr>
        <w:t xml:space="preserve"> </w:t>
      </w:r>
      <w:r w:rsidRPr="007E61F2">
        <w:rPr>
          <w:sz w:val="24"/>
        </w:rPr>
        <w:t>továbbiakban</w:t>
      </w:r>
      <w:r w:rsidRPr="007E61F2">
        <w:rPr>
          <w:spacing w:val="-5"/>
          <w:sz w:val="24"/>
        </w:rPr>
        <w:t xml:space="preserve"> </w:t>
      </w:r>
      <w:r w:rsidRPr="007E61F2">
        <w:rPr>
          <w:sz w:val="24"/>
        </w:rPr>
        <w:t>„kari</w:t>
      </w:r>
      <w:r w:rsidRPr="007E61F2">
        <w:rPr>
          <w:spacing w:val="-5"/>
          <w:sz w:val="24"/>
        </w:rPr>
        <w:t xml:space="preserve"> </w:t>
      </w:r>
      <w:r w:rsidRPr="007E61F2">
        <w:rPr>
          <w:sz w:val="24"/>
        </w:rPr>
        <w:t>Minőségbiztosítási</w:t>
      </w:r>
      <w:r w:rsidRPr="007E61F2">
        <w:rPr>
          <w:spacing w:val="-5"/>
          <w:sz w:val="24"/>
        </w:rPr>
        <w:t xml:space="preserve"> </w:t>
      </w:r>
      <w:r w:rsidRPr="007E61F2">
        <w:rPr>
          <w:sz w:val="24"/>
        </w:rPr>
        <w:t>Tanács” vagy „Tanács”) a Selye János Egyetem Tanárkép</w:t>
      </w:r>
      <w:r w:rsidR="00B875C8" w:rsidRPr="007E61F2">
        <w:rPr>
          <w:sz w:val="24"/>
        </w:rPr>
        <w:t>z</w:t>
      </w:r>
      <w:r w:rsidRPr="007E61F2">
        <w:rPr>
          <w:sz w:val="24"/>
        </w:rPr>
        <w:t>őt Kara (a továbbiakban „SJE TKK”) dékánj</w:t>
      </w:r>
      <w:r w:rsidR="00B875C8" w:rsidRPr="007E61F2">
        <w:rPr>
          <w:sz w:val="24"/>
        </w:rPr>
        <w:t>á</w:t>
      </w:r>
      <w:r w:rsidRPr="007E61F2">
        <w:rPr>
          <w:sz w:val="24"/>
        </w:rPr>
        <w:t xml:space="preserve">nak (a továbbiakban „dékán”) </w:t>
      </w:r>
      <w:r w:rsidR="00B875C8" w:rsidRPr="007E61F2">
        <w:rPr>
          <w:sz w:val="24"/>
        </w:rPr>
        <w:t>döntése alapján a felsőoktatás minőségbiztosításával kapcsolatos feladatok ellátására létrehozott kari testület.</w:t>
      </w:r>
    </w:p>
    <w:p w:rsidR="00B875C8" w:rsidRPr="007E61F2" w:rsidRDefault="00B875C8" w:rsidP="00B875C8">
      <w:pPr>
        <w:pStyle w:val="Odsekzoznamu"/>
        <w:tabs>
          <w:tab w:val="left" w:pos="355"/>
        </w:tabs>
        <w:spacing w:line="259" w:lineRule="auto"/>
        <w:ind w:right="113"/>
        <w:rPr>
          <w:sz w:val="24"/>
        </w:rPr>
      </w:pPr>
      <w:r w:rsidRPr="007E61F2">
        <w:rPr>
          <w:sz w:val="24"/>
        </w:rPr>
        <w:t>3.</w:t>
      </w:r>
      <w:r w:rsidRPr="007E61F2">
        <w:rPr>
          <w:sz w:val="24"/>
        </w:rPr>
        <w:tab/>
        <w:t>Az SJE TKK Minőségbiztosítási Tanácsának alapszabályzata a Selye János Egyetem alapszabályzata 38a. cikkének 2. pontja h) alpontja és az SJE TKK alapszabályzata 29. cikkének értelmében az SJE TKK belső előírása, amely a kar belső minőségbiztosítási rendszerét szabályozza.</w:t>
      </w:r>
    </w:p>
    <w:p w:rsidR="00B875C8" w:rsidRPr="007E61F2" w:rsidRDefault="00B875C8" w:rsidP="00083AF4">
      <w:pPr>
        <w:pStyle w:val="Odsekzoznamu"/>
        <w:tabs>
          <w:tab w:val="left" w:pos="355"/>
        </w:tabs>
        <w:spacing w:line="259" w:lineRule="auto"/>
        <w:ind w:right="113"/>
        <w:rPr>
          <w:sz w:val="24"/>
        </w:rPr>
      </w:pPr>
      <w:r w:rsidRPr="007E61F2">
        <w:rPr>
          <w:sz w:val="24"/>
        </w:rPr>
        <w:t>4.</w:t>
      </w:r>
      <w:r w:rsidRPr="007E61F2">
        <w:rPr>
          <w:sz w:val="24"/>
        </w:rPr>
        <w:tab/>
        <w:t>Az SJE T</w:t>
      </w:r>
      <w:r w:rsidR="00083AF4" w:rsidRPr="007E61F2">
        <w:rPr>
          <w:sz w:val="24"/>
        </w:rPr>
        <w:t>KK Minőségbiztosítási Tanácsa</w:t>
      </w:r>
      <w:r w:rsidRPr="007E61F2">
        <w:rPr>
          <w:sz w:val="24"/>
        </w:rPr>
        <w:t xml:space="preserve"> tanácskozásainak, szavazásának és ha</w:t>
      </w:r>
      <w:r w:rsidR="00083AF4" w:rsidRPr="007E61F2">
        <w:rPr>
          <w:sz w:val="24"/>
        </w:rPr>
        <w:t xml:space="preserve">tározathozatalának részleteit az SJE TKK </w:t>
      </w:r>
      <w:proofErr w:type="gramStart"/>
      <w:r w:rsidR="00083AF4" w:rsidRPr="007E61F2">
        <w:rPr>
          <w:sz w:val="24"/>
        </w:rPr>
        <w:t>Minőségbiztosításának</w:t>
      </w:r>
      <w:proofErr w:type="gramEnd"/>
      <w:r w:rsidR="00083AF4" w:rsidRPr="007E61F2">
        <w:rPr>
          <w:sz w:val="24"/>
        </w:rPr>
        <w:t xml:space="preserve"> Tanácsának ügyrendje </w:t>
      </w:r>
      <w:r w:rsidRPr="007E61F2">
        <w:rPr>
          <w:sz w:val="24"/>
        </w:rPr>
        <w:t xml:space="preserve">határozza meg, amelyet </w:t>
      </w:r>
      <w:r w:rsidR="00083AF4" w:rsidRPr="007E61F2">
        <w:rPr>
          <w:sz w:val="24"/>
        </w:rPr>
        <w:t xml:space="preserve">az SJE TKK </w:t>
      </w:r>
      <w:r w:rsidRPr="007E61F2">
        <w:rPr>
          <w:sz w:val="24"/>
        </w:rPr>
        <w:t>Akadémiai Szenátusa hagy jóvá.</w:t>
      </w:r>
    </w:p>
    <w:p w:rsidR="00642879" w:rsidRPr="007E61F2" w:rsidRDefault="00642879">
      <w:pPr>
        <w:pStyle w:val="Zkladntext"/>
        <w:ind w:left="0"/>
        <w:jc w:val="left"/>
        <w:rPr>
          <w:sz w:val="26"/>
        </w:rPr>
      </w:pPr>
    </w:p>
    <w:p w:rsidR="00642879" w:rsidRPr="007E61F2" w:rsidRDefault="00642879">
      <w:pPr>
        <w:pStyle w:val="Zkladntext"/>
        <w:spacing w:before="6"/>
        <w:ind w:left="0"/>
        <w:jc w:val="left"/>
        <w:rPr>
          <w:sz w:val="32"/>
        </w:rPr>
      </w:pPr>
    </w:p>
    <w:p w:rsidR="00642879" w:rsidRPr="007E61F2" w:rsidRDefault="007E61F2">
      <w:pPr>
        <w:tabs>
          <w:tab w:val="left" w:pos="4787"/>
        </w:tabs>
        <w:ind w:left="4079"/>
        <w:rPr>
          <w:b/>
          <w:sz w:val="24"/>
        </w:rPr>
      </w:pPr>
      <w:r w:rsidRPr="007E61F2">
        <w:rPr>
          <w:b/>
          <w:spacing w:val="-5"/>
          <w:sz w:val="24"/>
        </w:rPr>
        <w:t>2.</w:t>
      </w:r>
      <w:r w:rsidRPr="007E61F2">
        <w:rPr>
          <w:b/>
          <w:sz w:val="24"/>
        </w:rPr>
        <w:tab/>
      </w:r>
      <w:r w:rsidRPr="007E61F2">
        <w:rPr>
          <w:b/>
          <w:spacing w:val="-4"/>
          <w:sz w:val="24"/>
        </w:rPr>
        <w:t>cikk</w:t>
      </w:r>
    </w:p>
    <w:p w:rsidR="00642879" w:rsidRPr="007E61F2" w:rsidRDefault="007E61F2">
      <w:pPr>
        <w:spacing w:before="23"/>
        <w:ind w:left="2038"/>
        <w:rPr>
          <w:b/>
          <w:sz w:val="24"/>
        </w:rPr>
      </w:pPr>
      <w:r w:rsidRPr="007E61F2">
        <w:rPr>
          <w:b/>
          <w:sz w:val="24"/>
        </w:rPr>
        <w:t>A</w:t>
      </w:r>
      <w:r w:rsidRPr="007E61F2">
        <w:rPr>
          <w:b/>
          <w:spacing w:val="-2"/>
          <w:sz w:val="24"/>
        </w:rPr>
        <w:t xml:space="preserve"> </w:t>
      </w:r>
      <w:r w:rsidRPr="007E61F2">
        <w:rPr>
          <w:b/>
          <w:sz w:val="24"/>
        </w:rPr>
        <w:t>kari</w:t>
      </w:r>
      <w:r w:rsidRPr="007E61F2">
        <w:rPr>
          <w:b/>
          <w:spacing w:val="-2"/>
          <w:sz w:val="24"/>
        </w:rPr>
        <w:t xml:space="preserve"> </w:t>
      </w:r>
      <w:r w:rsidRPr="007E61F2">
        <w:rPr>
          <w:b/>
          <w:sz w:val="24"/>
        </w:rPr>
        <w:t>Minőségbiztosítási</w:t>
      </w:r>
      <w:r w:rsidRPr="007E61F2">
        <w:rPr>
          <w:b/>
          <w:spacing w:val="-2"/>
          <w:sz w:val="24"/>
        </w:rPr>
        <w:t xml:space="preserve"> </w:t>
      </w:r>
      <w:r w:rsidRPr="007E61F2">
        <w:rPr>
          <w:b/>
          <w:sz w:val="24"/>
        </w:rPr>
        <w:t>Tanács</w:t>
      </w:r>
      <w:r w:rsidRPr="007E61F2">
        <w:rPr>
          <w:b/>
          <w:spacing w:val="-2"/>
          <w:sz w:val="24"/>
        </w:rPr>
        <w:t xml:space="preserve"> </w:t>
      </w:r>
      <w:r w:rsidRPr="007E61F2">
        <w:rPr>
          <w:b/>
          <w:sz w:val="24"/>
        </w:rPr>
        <w:t>neve</w:t>
      </w:r>
      <w:r w:rsidRPr="007E61F2">
        <w:rPr>
          <w:b/>
          <w:spacing w:val="-3"/>
          <w:sz w:val="24"/>
        </w:rPr>
        <w:t xml:space="preserve"> </w:t>
      </w:r>
      <w:r w:rsidRPr="007E61F2">
        <w:rPr>
          <w:b/>
          <w:sz w:val="24"/>
        </w:rPr>
        <w:t>és</w:t>
      </w:r>
      <w:r w:rsidRPr="007E61F2">
        <w:rPr>
          <w:b/>
          <w:spacing w:val="-3"/>
          <w:sz w:val="24"/>
        </w:rPr>
        <w:t xml:space="preserve"> </w:t>
      </w:r>
      <w:r w:rsidRPr="007E61F2">
        <w:rPr>
          <w:b/>
          <w:spacing w:val="-2"/>
          <w:sz w:val="24"/>
        </w:rPr>
        <w:t>székhelye</w:t>
      </w:r>
    </w:p>
    <w:p w:rsidR="00642879" w:rsidRPr="007E61F2" w:rsidRDefault="00642879">
      <w:pPr>
        <w:pStyle w:val="Zkladntext"/>
        <w:spacing w:before="3"/>
        <w:ind w:left="0"/>
        <w:jc w:val="left"/>
        <w:rPr>
          <w:b/>
          <w:sz w:val="27"/>
        </w:rPr>
      </w:pPr>
    </w:p>
    <w:p w:rsidR="00642879" w:rsidRPr="007E61F2" w:rsidRDefault="007E61F2">
      <w:pPr>
        <w:pStyle w:val="Zkladntext"/>
        <w:spacing w:before="1" w:line="259" w:lineRule="auto"/>
        <w:jc w:val="left"/>
      </w:pPr>
      <w:r w:rsidRPr="007E61F2">
        <w:t>1.A</w:t>
      </w:r>
      <w:r w:rsidRPr="007E61F2">
        <w:rPr>
          <w:spacing w:val="80"/>
        </w:rPr>
        <w:t xml:space="preserve"> </w:t>
      </w:r>
      <w:r w:rsidRPr="007E61F2">
        <w:t>Selye</w:t>
      </w:r>
      <w:r w:rsidRPr="007E61F2">
        <w:rPr>
          <w:spacing w:val="80"/>
        </w:rPr>
        <w:t xml:space="preserve"> </w:t>
      </w:r>
      <w:r w:rsidRPr="007E61F2">
        <w:t>János</w:t>
      </w:r>
      <w:r w:rsidRPr="007E61F2">
        <w:rPr>
          <w:spacing w:val="80"/>
        </w:rPr>
        <w:t xml:space="preserve"> </w:t>
      </w:r>
      <w:r w:rsidRPr="007E61F2">
        <w:t>Egyetem</w:t>
      </w:r>
      <w:r w:rsidRPr="007E61F2">
        <w:rPr>
          <w:spacing w:val="80"/>
        </w:rPr>
        <w:t xml:space="preserve"> </w:t>
      </w:r>
      <w:r w:rsidRPr="007E61F2">
        <w:t>Tanárképző</w:t>
      </w:r>
      <w:r w:rsidRPr="007E61F2">
        <w:rPr>
          <w:spacing w:val="80"/>
        </w:rPr>
        <w:t xml:space="preserve"> </w:t>
      </w:r>
      <w:r w:rsidRPr="007E61F2">
        <w:t>Minőségbiztosítási</w:t>
      </w:r>
      <w:r w:rsidRPr="007E61F2">
        <w:rPr>
          <w:spacing w:val="80"/>
        </w:rPr>
        <w:t xml:space="preserve"> </w:t>
      </w:r>
      <w:r w:rsidRPr="007E61F2">
        <w:t>Tanácsának</w:t>
      </w:r>
      <w:r w:rsidRPr="007E61F2">
        <w:rPr>
          <w:spacing w:val="80"/>
        </w:rPr>
        <w:t xml:space="preserve"> </w:t>
      </w:r>
      <w:r w:rsidRPr="007E61F2">
        <w:t>idegen</w:t>
      </w:r>
      <w:r w:rsidRPr="007E61F2">
        <w:rPr>
          <w:spacing w:val="80"/>
        </w:rPr>
        <w:t xml:space="preserve"> </w:t>
      </w:r>
      <w:r w:rsidRPr="007E61F2">
        <w:t>nyelvű</w:t>
      </w:r>
      <w:r w:rsidRPr="007E61F2">
        <w:rPr>
          <w:spacing w:val="80"/>
        </w:rPr>
        <w:t xml:space="preserve"> </w:t>
      </w:r>
      <w:r w:rsidRPr="007E61F2">
        <w:rPr>
          <w:spacing w:val="-2"/>
        </w:rPr>
        <w:t>elnevezései:</w:t>
      </w:r>
    </w:p>
    <w:p w:rsidR="00642879" w:rsidRPr="007E61F2" w:rsidRDefault="007E61F2">
      <w:pPr>
        <w:pStyle w:val="Odsekzoznamu"/>
        <w:numPr>
          <w:ilvl w:val="0"/>
          <w:numId w:val="13"/>
        </w:numPr>
        <w:tabs>
          <w:tab w:val="left" w:pos="362"/>
        </w:tabs>
        <w:spacing w:line="275" w:lineRule="exact"/>
        <w:ind w:hanging="246"/>
        <w:rPr>
          <w:sz w:val="24"/>
        </w:rPr>
      </w:pPr>
      <w:r w:rsidRPr="007E61F2">
        <w:rPr>
          <w:sz w:val="24"/>
        </w:rPr>
        <w:t>magyar</w:t>
      </w:r>
      <w:r w:rsidRPr="007E61F2">
        <w:rPr>
          <w:spacing w:val="-4"/>
          <w:sz w:val="24"/>
        </w:rPr>
        <w:t xml:space="preserve"> </w:t>
      </w:r>
      <w:r w:rsidRPr="007E61F2">
        <w:rPr>
          <w:sz w:val="24"/>
        </w:rPr>
        <w:t>nyelven:</w:t>
      </w:r>
      <w:r w:rsidRPr="007E61F2">
        <w:rPr>
          <w:spacing w:val="-2"/>
          <w:sz w:val="24"/>
        </w:rPr>
        <w:t xml:space="preserve"> </w:t>
      </w:r>
      <w:r w:rsidRPr="007E61F2">
        <w:rPr>
          <w:sz w:val="24"/>
        </w:rPr>
        <w:t>A</w:t>
      </w:r>
      <w:r w:rsidRPr="007E61F2">
        <w:rPr>
          <w:spacing w:val="-3"/>
          <w:sz w:val="24"/>
        </w:rPr>
        <w:t xml:space="preserve"> </w:t>
      </w:r>
      <w:r w:rsidRPr="007E61F2">
        <w:rPr>
          <w:sz w:val="24"/>
        </w:rPr>
        <w:t>Selye</w:t>
      </w:r>
      <w:r w:rsidRPr="007E61F2">
        <w:rPr>
          <w:spacing w:val="-1"/>
          <w:sz w:val="24"/>
        </w:rPr>
        <w:t xml:space="preserve"> </w:t>
      </w:r>
      <w:r w:rsidRPr="007E61F2">
        <w:rPr>
          <w:sz w:val="24"/>
        </w:rPr>
        <w:t>János</w:t>
      </w:r>
      <w:r w:rsidRPr="007E61F2">
        <w:rPr>
          <w:spacing w:val="-2"/>
          <w:sz w:val="24"/>
        </w:rPr>
        <w:t xml:space="preserve"> </w:t>
      </w:r>
      <w:r w:rsidRPr="007E61F2">
        <w:rPr>
          <w:sz w:val="24"/>
        </w:rPr>
        <w:t>Egyetem Tanárképző</w:t>
      </w:r>
      <w:r w:rsidRPr="007E61F2">
        <w:rPr>
          <w:spacing w:val="-2"/>
          <w:sz w:val="24"/>
        </w:rPr>
        <w:t xml:space="preserve"> </w:t>
      </w:r>
      <w:r w:rsidRPr="007E61F2">
        <w:rPr>
          <w:sz w:val="24"/>
        </w:rPr>
        <w:t>Kar</w:t>
      </w:r>
      <w:r w:rsidRPr="007E61F2">
        <w:rPr>
          <w:spacing w:val="-2"/>
          <w:sz w:val="24"/>
        </w:rPr>
        <w:t xml:space="preserve"> </w:t>
      </w:r>
      <w:r w:rsidRPr="007E61F2">
        <w:rPr>
          <w:sz w:val="24"/>
        </w:rPr>
        <w:t>Minőségbiztosítási</w:t>
      </w:r>
      <w:r w:rsidRPr="007E61F2">
        <w:rPr>
          <w:spacing w:val="-1"/>
          <w:sz w:val="24"/>
        </w:rPr>
        <w:t xml:space="preserve"> </w:t>
      </w:r>
      <w:r w:rsidRPr="007E61F2">
        <w:rPr>
          <w:spacing w:val="-2"/>
          <w:sz w:val="24"/>
        </w:rPr>
        <w:t>Tanácsa,</w:t>
      </w:r>
    </w:p>
    <w:p w:rsidR="00642879" w:rsidRPr="007E61F2" w:rsidRDefault="007E61F2">
      <w:pPr>
        <w:pStyle w:val="Odsekzoznamu"/>
        <w:numPr>
          <w:ilvl w:val="0"/>
          <w:numId w:val="13"/>
        </w:numPr>
        <w:tabs>
          <w:tab w:val="left" w:pos="377"/>
        </w:tabs>
        <w:spacing w:before="21"/>
        <w:ind w:left="376" w:hanging="261"/>
        <w:rPr>
          <w:sz w:val="24"/>
        </w:rPr>
      </w:pPr>
      <w:r w:rsidRPr="007E61F2">
        <w:rPr>
          <w:sz w:val="24"/>
        </w:rPr>
        <w:t>angol</w:t>
      </w:r>
      <w:r w:rsidRPr="007E61F2">
        <w:rPr>
          <w:spacing w:val="-7"/>
          <w:sz w:val="24"/>
        </w:rPr>
        <w:t xml:space="preserve"> </w:t>
      </w:r>
      <w:r w:rsidRPr="007E61F2">
        <w:rPr>
          <w:sz w:val="24"/>
        </w:rPr>
        <w:t>nyelven:</w:t>
      </w:r>
      <w:r w:rsidRPr="007E61F2">
        <w:rPr>
          <w:spacing w:val="-7"/>
          <w:sz w:val="24"/>
        </w:rPr>
        <w:t xml:space="preserve"> </w:t>
      </w:r>
      <w:proofErr w:type="spellStart"/>
      <w:r w:rsidRPr="007E61F2">
        <w:rPr>
          <w:sz w:val="24"/>
        </w:rPr>
        <w:t>Council</w:t>
      </w:r>
      <w:proofErr w:type="spellEnd"/>
      <w:r w:rsidRPr="007E61F2">
        <w:rPr>
          <w:spacing w:val="-5"/>
          <w:sz w:val="24"/>
        </w:rPr>
        <w:t xml:space="preserve"> </w:t>
      </w:r>
      <w:proofErr w:type="spellStart"/>
      <w:r w:rsidRPr="007E61F2">
        <w:rPr>
          <w:sz w:val="24"/>
        </w:rPr>
        <w:t>for</w:t>
      </w:r>
      <w:proofErr w:type="spellEnd"/>
      <w:r w:rsidRPr="007E61F2">
        <w:rPr>
          <w:spacing w:val="-7"/>
          <w:sz w:val="24"/>
        </w:rPr>
        <w:t xml:space="preserve"> </w:t>
      </w:r>
      <w:proofErr w:type="spellStart"/>
      <w:r w:rsidRPr="007E61F2">
        <w:rPr>
          <w:sz w:val="24"/>
        </w:rPr>
        <w:t>Internal</w:t>
      </w:r>
      <w:proofErr w:type="spellEnd"/>
      <w:r w:rsidRPr="007E61F2">
        <w:rPr>
          <w:spacing w:val="-6"/>
          <w:sz w:val="24"/>
        </w:rPr>
        <w:t xml:space="preserve"> </w:t>
      </w:r>
      <w:proofErr w:type="spellStart"/>
      <w:r w:rsidRPr="007E61F2">
        <w:rPr>
          <w:sz w:val="24"/>
        </w:rPr>
        <w:t>Quality</w:t>
      </w:r>
      <w:proofErr w:type="spellEnd"/>
      <w:r w:rsidRPr="007E61F2">
        <w:rPr>
          <w:spacing w:val="-10"/>
          <w:sz w:val="24"/>
        </w:rPr>
        <w:t xml:space="preserve"> </w:t>
      </w:r>
      <w:r w:rsidRPr="007E61F2">
        <w:rPr>
          <w:sz w:val="24"/>
        </w:rPr>
        <w:t>Management</w:t>
      </w:r>
      <w:r w:rsidRPr="007E61F2">
        <w:rPr>
          <w:spacing w:val="-6"/>
          <w:sz w:val="24"/>
        </w:rPr>
        <w:t xml:space="preserve"> </w:t>
      </w:r>
      <w:r w:rsidRPr="007E61F2">
        <w:rPr>
          <w:sz w:val="24"/>
        </w:rPr>
        <w:t>System</w:t>
      </w:r>
      <w:r w:rsidRPr="007E61F2">
        <w:rPr>
          <w:spacing w:val="-5"/>
          <w:sz w:val="24"/>
        </w:rPr>
        <w:t xml:space="preserve"> </w:t>
      </w:r>
      <w:r w:rsidRPr="007E61F2">
        <w:rPr>
          <w:sz w:val="24"/>
        </w:rPr>
        <w:t>of</w:t>
      </w:r>
      <w:r w:rsidRPr="007E61F2">
        <w:rPr>
          <w:spacing w:val="-7"/>
          <w:sz w:val="24"/>
        </w:rPr>
        <w:t xml:space="preserve"> </w:t>
      </w:r>
      <w:proofErr w:type="spellStart"/>
      <w:r w:rsidRPr="007E61F2">
        <w:rPr>
          <w:sz w:val="24"/>
        </w:rPr>
        <w:t>Faculty</w:t>
      </w:r>
      <w:proofErr w:type="spellEnd"/>
      <w:r w:rsidRPr="007E61F2">
        <w:rPr>
          <w:spacing w:val="-13"/>
          <w:sz w:val="24"/>
        </w:rPr>
        <w:t xml:space="preserve"> </w:t>
      </w:r>
      <w:r w:rsidRPr="007E61F2">
        <w:rPr>
          <w:sz w:val="24"/>
        </w:rPr>
        <w:t>of</w:t>
      </w:r>
      <w:r w:rsidRPr="007E61F2">
        <w:rPr>
          <w:spacing w:val="-6"/>
          <w:sz w:val="24"/>
        </w:rPr>
        <w:t xml:space="preserve"> </w:t>
      </w:r>
      <w:r w:rsidRPr="007E61F2">
        <w:rPr>
          <w:sz w:val="24"/>
        </w:rPr>
        <w:t>Education</w:t>
      </w:r>
      <w:r w:rsidRPr="007E61F2">
        <w:rPr>
          <w:spacing w:val="-6"/>
          <w:sz w:val="24"/>
        </w:rPr>
        <w:t xml:space="preserve"> </w:t>
      </w:r>
      <w:r w:rsidRPr="007E61F2">
        <w:rPr>
          <w:spacing w:val="-5"/>
          <w:sz w:val="24"/>
        </w:rPr>
        <w:t>of</w:t>
      </w:r>
    </w:p>
    <w:p w:rsidR="00642879" w:rsidRPr="007E61F2" w:rsidRDefault="007E61F2">
      <w:pPr>
        <w:pStyle w:val="Zkladntext"/>
        <w:spacing w:before="22"/>
        <w:jc w:val="left"/>
      </w:pPr>
      <w:r w:rsidRPr="007E61F2">
        <w:t>J.</w:t>
      </w:r>
      <w:r w:rsidRPr="007E61F2">
        <w:rPr>
          <w:spacing w:val="-6"/>
        </w:rPr>
        <w:t xml:space="preserve"> </w:t>
      </w:r>
      <w:r w:rsidRPr="007E61F2">
        <w:t>Selye</w:t>
      </w:r>
      <w:r w:rsidRPr="007E61F2">
        <w:rPr>
          <w:spacing w:val="-5"/>
        </w:rPr>
        <w:t xml:space="preserve"> </w:t>
      </w:r>
      <w:r w:rsidRPr="007E61F2">
        <w:rPr>
          <w:spacing w:val="-2"/>
        </w:rPr>
        <w:t>University,</w:t>
      </w:r>
    </w:p>
    <w:p w:rsidR="00642879" w:rsidRPr="007E61F2" w:rsidRDefault="007E61F2">
      <w:pPr>
        <w:pStyle w:val="Odsekzoznamu"/>
        <w:numPr>
          <w:ilvl w:val="0"/>
          <w:numId w:val="13"/>
        </w:numPr>
        <w:tabs>
          <w:tab w:val="left" w:pos="362"/>
        </w:tabs>
        <w:spacing w:before="21"/>
        <w:ind w:left="362" w:hanging="246"/>
        <w:rPr>
          <w:sz w:val="24"/>
        </w:rPr>
      </w:pPr>
      <w:r w:rsidRPr="007E61F2">
        <w:rPr>
          <w:sz w:val="24"/>
        </w:rPr>
        <w:t>német</w:t>
      </w:r>
      <w:r w:rsidRPr="007E61F2">
        <w:rPr>
          <w:spacing w:val="-3"/>
          <w:sz w:val="24"/>
        </w:rPr>
        <w:t xml:space="preserve"> </w:t>
      </w:r>
      <w:r w:rsidRPr="007E61F2">
        <w:rPr>
          <w:sz w:val="24"/>
        </w:rPr>
        <w:t>nyelven:</w:t>
      </w:r>
      <w:r w:rsidRPr="007E61F2">
        <w:rPr>
          <w:spacing w:val="-2"/>
          <w:sz w:val="24"/>
        </w:rPr>
        <w:t xml:space="preserve"> </w:t>
      </w:r>
      <w:proofErr w:type="spellStart"/>
      <w:r w:rsidRPr="007E61F2">
        <w:rPr>
          <w:sz w:val="24"/>
        </w:rPr>
        <w:t>Qualitätssicherungsrat</w:t>
      </w:r>
      <w:proofErr w:type="spellEnd"/>
      <w:r w:rsidRPr="007E61F2">
        <w:rPr>
          <w:spacing w:val="-3"/>
          <w:sz w:val="24"/>
        </w:rPr>
        <w:t xml:space="preserve"> </w:t>
      </w:r>
      <w:r w:rsidRPr="007E61F2">
        <w:rPr>
          <w:sz w:val="24"/>
        </w:rPr>
        <w:t>der</w:t>
      </w:r>
      <w:r w:rsidRPr="007E61F2">
        <w:rPr>
          <w:spacing w:val="-4"/>
          <w:sz w:val="24"/>
        </w:rPr>
        <w:t xml:space="preserve"> </w:t>
      </w:r>
      <w:proofErr w:type="spellStart"/>
      <w:r w:rsidRPr="007E61F2">
        <w:rPr>
          <w:sz w:val="24"/>
        </w:rPr>
        <w:t>Pädagogischen</w:t>
      </w:r>
      <w:proofErr w:type="spellEnd"/>
      <w:r w:rsidRPr="007E61F2">
        <w:rPr>
          <w:spacing w:val="-2"/>
          <w:sz w:val="24"/>
        </w:rPr>
        <w:t xml:space="preserve"> </w:t>
      </w:r>
      <w:proofErr w:type="spellStart"/>
      <w:r w:rsidRPr="007E61F2">
        <w:rPr>
          <w:sz w:val="24"/>
        </w:rPr>
        <w:t>Fakultät</w:t>
      </w:r>
      <w:proofErr w:type="spellEnd"/>
      <w:r w:rsidRPr="007E61F2">
        <w:rPr>
          <w:spacing w:val="-3"/>
          <w:sz w:val="24"/>
        </w:rPr>
        <w:t xml:space="preserve"> </w:t>
      </w:r>
      <w:r w:rsidRPr="007E61F2">
        <w:rPr>
          <w:sz w:val="24"/>
        </w:rPr>
        <w:t>der</w:t>
      </w:r>
      <w:r w:rsidRPr="007E61F2">
        <w:rPr>
          <w:spacing w:val="-4"/>
          <w:sz w:val="24"/>
        </w:rPr>
        <w:t xml:space="preserve"> </w:t>
      </w:r>
      <w:proofErr w:type="spellStart"/>
      <w:r w:rsidRPr="007E61F2">
        <w:rPr>
          <w:sz w:val="24"/>
        </w:rPr>
        <w:t>J.-Selye-</w:t>
      </w:r>
      <w:r w:rsidRPr="007E61F2">
        <w:rPr>
          <w:spacing w:val="-2"/>
          <w:sz w:val="24"/>
        </w:rPr>
        <w:t>Universität</w:t>
      </w:r>
      <w:proofErr w:type="spellEnd"/>
      <w:r w:rsidRPr="007E61F2">
        <w:rPr>
          <w:spacing w:val="-2"/>
          <w:sz w:val="24"/>
        </w:rPr>
        <w:t>.</w:t>
      </w:r>
    </w:p>
    <w:p w:rsidR="00642879" w:rsidRPr="007E61F2" w:rsidRDefault="007E61F2">
      <w:pPr>
        <w:pStyle w:val="Odsekzoznamu"/>
        <w:numPr>
          <w:ilvl w:val="0"/>
          <w:numId w:val="12"/>
        </w:numPr>
        <w:tabs>
          <w:tab w:val="left" w:pos="357"/>
        </w:tabs>
        <w:spacing w:before="24"/>
        <w:ind w:hanging="241"/>
        <w:jc w:val="left"/>
        <w:rPr>
          <w:sz w:val="24"/>
        </w:rPr>
      </w:pPr>
      <w:r w:rsidRPr="007E61F2">
        <w:rPr>
          <w:sz w:val="24"/>
        </w:rPr>
        <w:t>Az</w:t>
      </w:r>
      <w:r w:rsidRPr="007E61F2">
        <w:rPr>
          <w:spacing w:val="-3"/>
          <w:sz w:val="24"/>
        </w:rPr>
        <w:t xml:space="preserve"> </w:t>
      </w:r>
      <w:r w:rsidRPr="007E61F2">
        <w:rPr>
          <w:sz w:val="24"/>
        </w:rPr>
        <w:t>SJE</w:t>
      </w:r>
      <w:r w:rsidRPr="007E61F2">
        <w:rPr>
          <w:spacing w:val="-5"/>
          <w:sz w:val="24"/>
        </w:rPr>
        <w:t xml:space="preserve"> </w:t>
      </w:r>
      <w:r w:rsidRPr="007E61F2">
        <w:rPr>
          <w:sz w:val="24"/>
        </w:rPr>
        <w:t>TKK</w:t>
      </w:r>
      <w:r w:rsidRPr="007E61F2">
        <w:rPr>
          <w:spacing w:val="-5"/>
          <w:sz w:val="24"/>
        </w:rPr>
        <w:t xml:space="preserve"> </w:t>
      </w:r>
      <w:r w:rsidRPr="007E61F2">
        <w:rPr>
          <w:sz w:val="24"/>
        </w:rPr>
        <w:t>Minőségbiztosítási</w:t>
      </w:r>
      <w:r w:rsidRPr="007E61F2">
        <w:rPr>
          <w:spacing w:val="-4"/>
          <w:sz w:val="24"/>
        </w:rPr>
        <w:t xml:space="preserve"> </w:t>
      </w:r>
      <w:r w:rsidRPr="007E61F2">
        <w:rPr>
          <w:sz w:val="24"/>
        </w:rPr>
        <w:t>Tanácsának</w:t>
      </w:r>
      <w:r w:rsidRPr="007E61F2">
        <w:rPr>
          <w:spacing w:val="-4"/>
          <w:sz w:val="24"/>
        </w:rPr>
        <w:t xml:space="preserve"> </w:t>
      </w:r>
      <w:r w:rsidRPr="007E61F2">
        <w:rPr>
          <w:sz w:val="24"/>
        </w:rPr>
        <w:t>székhelye</w:t>
      </w:r>
      <w:r w:rsidRPr="007E61F2">
        <w:rPr>
          <w:spacing w:val="-4"/>
          <w:sz w:val="24"/>
        </w:rPr>
        <w:t xml:space="preserve"> </w:t>
      </w:r>
      <w:r w:rsidRPr="007E61F2">
        <w:rPr>
          <w:spacing w:val="-2"/>
          <w:sz w:val="24"/>
        </w:rPr>
        <w:t>Komárom.</w:t>
      </w:r>
    </w:p>
    <w:p w:rsidR="00642879" w:rsidRPr="007E61F2" w:rsidRDefault="00642879">
      <w:pPr>
        <w:pStyle w:val="Zkladntext"/>
        <w:ind w:left="0"/>
        <w:jc w:val="left"/>
        <w:rPr>
          <w:sz w:val="26"/>
        </w:rPr>
      </w:pPr>
    </w:p>
    <w:p w:rsidR="00642879" w:rsidRPr="007E61F2" w:rsidRDefault="00642879">
      <w:pPr>
        <w:pStyle w:val="Zkladntext"/>
        <w:spacing w:before="1"/>
        <w:ind w:left="0"/>
        <w:jc w:val="left"/>
        <w:rPr>
          <w:sz w:val="28"/>
        </w:rPr>
      </w:pPr>
    </w:p>
    <w:p w:rsidR="00642879" w:rsidRPr="007E61F2" w:rsidRDefault="007E61F2">
      <w:pPr>
        <w:pStyle w:val="Odsekzoznamu"/>
        <w:numPr>
          <w:ilvl w:val="0"/>
          <w:numId w:val="12"/>
        </w:numPr>
        <w:tabs>
          <w:tab w:val="left" w:pos="4787"/>
          <w:tab w:val="left" w:pos="4788"/>
        </w:tabs>
        <w:ind w:left="4787" w:hanging="709"/>
        <w:jc w:val="left"/>
        <w:rPr>
          <w:b/>
          <w:sz w:val="24"/>
        </w:rPr>
      </w:pPr>
      <w:r w:rsidRPr="007E61F2">
        <w:rPr>
          <w:b/>
          <w:spacing w:val="-4"/>
          <w:sz w:val="24"/>
        </w:rPr>
        <w:t>cikk</w:t>
      </w:r>
    </w:p>
    <w:p w:rsidR="00642879" w:rsidRPr="007E61F2" w:rsidRDefault="007E61F2">
      <w:pPr>
        <w:spacing w:before="22" w:line="259" w:lineRule="auto"/>
        <w:ind w:left="2368" w:hanging="2043"/>
        <w:rPr>
          <w:b/>
          <w:sz w:val="24"/>
        </w:rPr>
      </w:pPr>
      <w:r w:rsidRPr="007E61F2">
        <w:rPr>
          <w:b/>
          <w:sz w:val="24"/>
        </w:rPr>
        <w:t>A</w:t>
      </w:r>
      <w:r w:rsidRPr="007E61F2">
        <w:rPr>
          <w:b/>
          <w:spacing w:val="-5"/>
          <w:sz w:val="24"/>
        </w:rPr>
        <w:t xml:space="preserve"> </w:t>
      </w:r>
      <w:r w:rsidRPr="007E61F2">
        <w:rPr>
          <w:b/>
          <w:sz w:val="24"/>
        </w:rPr>
        <w:t>Selye</w:t>
      </w:r>
      <w:r w:rsidRPr="007E61F2">
        <w:rPr>
          <w:b/>
          <w:spacing w:val="-5"/>
          <w:sz w:val="24"/>
        </w:rPr>
        <w:t xml:space="preserve"> </w:t>
      </w:r>
      <w:r w:rsidRPr="007E61F2">
        <w:rPr>
          <w:b/>
          <w:sz w:val="24"/>
        </w:rPr>
        <w:t>János</w:t>
      </w:r>
      <w:r w:rsidRPr="007E61F2">
        <w:rPr>
          <w:b/>
          <w:spacing w:val="-4"/>
          <w:sz w:val="24"/>
        </w:rPr>
        <w:t xml:space="preserve"> </w:t>
      </w:r>
      <w:r w:rsidRPr="007E61F2">
        <w:rPr>
          <w:b/>
          <w:sz w:val="24"/>
        </w:rPr>
        <w:t>Egyetem</w:t>
      </w:r>
      <w:r w:rsidRPr="007E61F2">
        <w:rPr>
          <w:b/>
          <w:spacing w:val="-4"/>
          <w:sz w:val="24"/>
        </w:rPr>
        <w:t xml:space="preserve"> </w:t>
      </w:r>
      <w:r w:rsidRPr="007E61F2">
        <w:rPr>
          <w:b/>
          <w:sz w:val="24"/>
        </w:rPr>
        <w:t>Tanárképző</w:t>
      </w:r>
      <w:r w:rsidRPr="007E61F2">
        <w:rPr>
          <w:b/>
          <w:spacing w:val="-4"/>
          <w:sz w:val="24"/>
        </w:rPr>
        <w:t xml:space="preserve"> </w:t>
      </w:r>
      <w:r w:rsidRPr="007E61F2">
        <w:rPr>
          <w:b/>
          <w:sz w:val="24"/>
        </w:rPr>
        <w:t>Karán</w:t>
      </w:r>
      <w:r w:rsidRPr="007E61F2">
        <w:rPr>
          <w:b/>
          <w:spacing w:val="-2"/>
          <w:sz w:val="24"/>
        </w:rPr>
        <w:t xml:space="preserve"> </w:t>
      </w:r>
      <w:r w:rsidRPr="007E61F2">
        <w:rPr>
          <w:b/>
          <w:sz w:val="24"/>
        </w:rPr>
        <w:t>folyó</w:t>
      </w:r>
      <w:r w:rsidRPr="007E61F2">
        <w:rPr>
          <w:b/>
          <w:spacing w:val="-4"/>
          <w:sz w:val="24"/>
        </w:rPr>
        <w:t xml:space="preserve"> </w:t>
      </w:r>
      <w:r w:rsidRPr="007E61F2">
        <w:rPr>
          <w:b/>
          <w:sz w:val="24"/>
        </w:rPr>
        <w:t>képzés</w:t>
      </w:r>
      <w:r w:rsidRPr="007E61F2">
        <w:rPr>
          <w:b/>
          <w:spacing w:val="-5"/>
          <w:sz w:val="24"/>
        </w:rPr>
        <w:t xml:space="preserve"> </w:t>
      </w:r>
      <w:r w:rsidRPr="007E61F2">
        <w:rPr>
          <w:b/>
          <w:sz w:val="24"/>
        </w:rPr>
        <w:t>és</w:t>
      </w:r>
      <w:r w:rsidRPr="007E61F2">
        <w:rPr>
          <w:b/>
          <w:spacing w:val="-5"/>
          <w:sz w:val="24"/>
        </w:rPr>
        <w:t xml:space="preserve"> </w:t>
      </w:r>
      <w:r w:rsidRPr="007E61F2">
        <w:rPr>
          <w:b/>
          <w:sz w:val="24"/>
        </w:rPr>
        <w:t>alkotótevékenység</w:t>
      </w:r>
      <w:r w:rsidRPr="007E61F2">
        <w:rPr>
          <w:b/>
          <w:spacing w:val="-4"/>
          <w:sz w:val="24"/>
        </w:rPr>
        <w:t xml:space="preserve"> </w:t>
      </w:r>
      <w:r w:rsidRPr="007E61F2">
        <w:rPr>
          <w:b/>
          <w:sz w:val="24"/>
        </w:rPr>
        <w:t>közötti kapcsolat a minőségbiztosítás szempontjából</w:t>
      </w:r>
    </w:p>
    <w:p w:rsidR="00642879" w:rsidRPr="007E61F2" w:rsidRDefault="00642879">
      <w:pPr>
        <w:pStyle w:val="Zkladntext"/>
        <w:spacing w:before="4"/>
        <w:ind w:left="0"/>
        <w:jc w:val="left"/>
        <w:rPr>
          <w:b/>
          <w:sz w:val="25"/>
        </w:rPr>
      </w:pPr>
    </w:p>
    <w:p w:rsidR="00642879" w:rsidRPr="007E61F2" w:rsidRDefault="007E61F2">
      <w:pPr>
        <w:pStyle w:val="Odsekzoznamu"/>
        <w:numPr>
          <w:ilvl w:val="0"/>
          <w:numId w:val="11"/>
        </w:numPr>
        <w:tabs>
          <w:tab w:val="left" w:pos="357"/>
        </w:tabs>
        <w:spacing w:before="1" w:line="259" w:lineRule="auto"/>
        <w:ind w:right="115" w:firstLine="0"/>
        <w:rPr>
          <w:sz w:val="24"/>
        </w:rPr>
      </w:pPr>
      <w:r w:rsidRPr="007E61F2">
        <w:rPr>
          <w:sz w:val="24"/>
        </w:rPr>
        <w:t>A</w:t>
      </w:r>
      <w:r w:rsidRPr="007E61F2">
        <w:rPr>
          <w:spacing w:val="-5"/>
          <w:sz w:val="24"/>
        </w:rPr>
        <w:t xml:space="preserve"> </w:t>
      </w:r>
      <w:r w:rsidRPr="007E61F2">
        <w:rPr>
          <w:sz w:val="24"/>
        </w:rPr>
        <w:t>Selye</w:t>
      </w:r>
      <w:r w:rsidRPr="007E61F2">
        <w:rPr>
          <w:spacing w:val="-5"/>
          <w:sz w:val="24"/>
        </w:rPr>
        <w:t xml:space="preserve"> </w:t>
      </w:r>
      <w:r w:rsidRPr="007E61F2">
        <w:rPr>
          <w:sz w:val="24"/>
        </w:rPr>
        <w:t>János</w:t>
      </w:r>
      <w:r w:rsidRPr="007E61F2">
        <w:rPr>
          <w:spacing w:val="-4"/>
          <w:sz w:val="24"/>
        </w:rPr>
        <w:t xml:space="preserve"> </w:t>
      </w:r>
      <w:r w:rsidRPr="007E61F2">
        <w:rPr>
          <w:sz w:val="24"/>
        </w:rPr>
        <w:t>Egyetem</w:t>
      </w:r>
      <w:r w:rsidRPr="007E61F2">
        <w:rPr>
          <w:spacing w:val="-4"/>
          <w:sz w:val="24"/>
        </w:rPr>
        <w:t xml:space="preserve"> </w:t>
      </w:r>
      <w:r w:rsidRPr="007E61F2">
        <w:rPr>
          <w:sz w:val="24"/>
        </w:rPr>
        <w:t>Tanárképző</w:t>
      </w:r>
      <w:r w:rsidRPr="007E61F2">
        <w:rPr>
          <w:spacing w:val="-4"/>
          <w:sz w:val="24"/>
        </w:rPr>
        <w:t xml:space="preserve"> </w:t>
      </w:r>
      <w:r w:rsidRPr="007E61F2">
        <w:rPr>
          <w:sz w:val="24"/>
        </w:rPr>
        <w:t>Karának</w:t>
      </w:r>
      <w:r w:rsidRPr="007E61F2">
        <w:rPr>
          <w:spacing w:val="-2"/>
          <w:sz w:val="24"/>
        </w:rPr>
        <w:t xml:space="preserve"> </w:t>
      </w:r>
      <w:r w:rsidRPr="007E61F2">
        <w:rPr>
          <w:sz w:val="24"/>
        </w:rPr>
        <w:t>és</w:t>
      </w:r>
      <w:r w:rsidRPr="007E61F2">
        <w:rPr>
          <w:spacing w:val="-5"/>
          <w:sz w:val="24"/>
        </w:rPr>
        <w:t xml:space="preserve"> </w:t>
      </w:r>
      <w:r w:rsidRPr="007E61F2">
        <w:rPr>
          <w:sz w:val="24"/>
        </w:rPr>
        <w:t>a</w:t>
      </w:r>
      <w:r w:rsidRPr="007E61F2">
        <w:rPr>
          <w:spacing w:val="-5"/>
          <w:sz w:val="24"/>
        </w:rPr>
        <w:t xml:space="preserve"> </w:t>
      </w:r>
      <w:r w:rsidRPr="007E61F2">
        <w:rPr>
          <w:sz w:val="24"/>
        </w:rPr>
        <w:t>kari</w:t>
      </w:r>
      <w:r w:rsidRPr="007E61F2">
        <w:rPr>
          <w:spacing w:val="-5"/>
          <w:sz w:val="24"/>
        </w:rPr>
        <w:t xml:space="preserve"> </w:t>
      </w:r>
      <w:r w:rsidRPr="007E61F2">
        <w:rPr>
          <w:sz w:val="24"/>
        </w:rPr>
        <w:t>Minőségbiztosítási</w:t>
      </w:r>
      <w:r w:rsidRPr="007E61F2">
        <w:rPr>
          <w:spacing w:val="-4"/>
          <w:sz w:val="24"/>
        </w:rPr>
        <w:t xml:space="preserve"> </w:t>
      </w:r>
      <w:r w:rsidRPr="007E61F2">
        <w:rPr>
          <w:sz w:val="24"/>
        </w:rPr>
        <w:t>Tanácsnak</w:t>
      </w:r>
      <w:r w:rsidRPr="007E61F2">
        <w:rPr>
          <w:spacing w:val="-4"/>
          <w:sz w:val="24"/>
        </w:rPr>
        <w:t xml:space="preserve"> </w:t>
      </w:r>
      <w:r w:rsidRPr="007E61F2">
        <w:rPr>
          <w:sz w:val="24"/>
        </w:rPr>
        <w:t>a</w:t>
      </w:r>
      <w:r w:rsidRPr="007E61F2">
        <w:rPr>
          <w:spacing w:val="-3"/>
          <w:sz w:val="24"/>
        </w:rPr>
        <w:t xml:space="preserve"> </w:t>
      </w:r>
      <w:r w:rsidRPr="007E61F2">
        <w:rPr>
          <w:sz w:val="24"/>
        </w:rPr>
        <w:t xml:space="preserve">célja egy működő belső minőségbiztosítási rendszer kialakítása és működtetése a Selye János Egyetem Tanárképző Karán, a minőségbiztosítási rendszeren belüli folyamatok felépítésének fejlesztése és tökéletesítése, ezen belül pedig további hatékony módszerek és technikák </w:t>
      </w:r>
      <w:r w:rsidRPr="007E61F2">
        <w:rPr>
          <w:spacing w:val="-2"/>
          <w:sz w:val="24"/>
        </w:rPr>
        <w:t>alkalmazása.</w:t>
      </w:r>
    </w:p>
    <w:p w:rsidR="00642879" w:rsidRPr="007E61F2" w:rsidRDefault="007E61F2">
      <w:pPr>
        <w:pStyle w:val="Odsekzoznamu"/>
        <w:numPr>
          <w:ilvl w:val="0"/>
          <w:numId w:val="11"/>
        </w:numPr>
        <w:tabs>
          <w:tab w:val="left" w:pos="386"/>
        </w:tabs>
        <w:spacing w:line="259" w:lineRule="auto"/>
        <w:ind w:right="119" w:firstLine="0"/>
        <w:rPr>
          <w:sz w:val="24"/>
        </w:rPr>
      </w:pPr>
      <w:r w:rsidRPr="007E61F2">
        <w:rPr>
          <w:sz w:val="24"/>
        </w:rPr>
        <w:t>A képzési folyamat, a tanulmányi feltételek és a tanulmányi közeg egészét olyan térként értelmezzük, amely biztosítja a hallgatók számára a társadalomban való érvényesüléshez szükséges kompetenciák megszerzését.</w:t>
      </w:r>
    </w:p>
    <w:p w:rsidR="00642879" w:rsidRPr="007E61F2" w:rsidRDefault="007E61F2">
      <w:pPr>
        <w:pStyle w:val="Zkladntext"/>
        <w:spacing w:line="259" w:lineRule="auto"/>
        <w:ind w:right="119"/>
      </w:pPr>
      <w:r w:rsidRPr="007E61F2">
        <w:t>3.A munkavállalók szakmai fejlődésére és képesítésük növelésére úgy tekintünk, mint az oktatás színvonalának növeléséhez szükséges feltételre.</w:t>
      </w:r>
    </w:p>
    <w:p w:rsidR="00642879" w:rsidRPr="007E61F2" w:rsidRDefault="007E61F2">
      <w:pPr>
        <w:pStyle w:val="Odsekzoznamu"/>
        <w:numPr>
          <w:ilvl w:val="0"/>
          <w:numId w:val="10"/>
        </w:numPr>
        <w:tabs>
          <w:tab w:val="left" w:pos="371"/>
        </w:tabs>
        <w:spacing w:line="259" w:lineRule="auto"/>
        <w:ind w:right="114" w:firstLine="0"/>
        <w:rPr>
          <w:sz w:val="24"/>
        </w:rPr>
      </w:pPr>
      <w:r w:rsidRPr="007E61F2">
        <w:rPr>
          <w:sz w:val="24"/>
        </w:rPr>
        <w:t>Olyan rendszert alakítunk ki, amely lehetővé teszi a kutatási, fejlesztési, művészeti és más alkotótevékenységek minőségi színvonalának megítélését azzal a céllal, hogy azonosítható legyen a kutató teamek és egyének nemzetközileg összevethető alkotótevékenysége a Selye János</w:t>
      </w:r>
      <w:r w:rsidRPr="007E61F2">
        <w:rPr>
          <w:spacing w:val="-6"/>
          <w:sz w:val="24"/>
        </w:rPr>
        <w:t xml:space="preserve"> </w:t>
      </w:r>
      <w:r w:rsidRPr="007E61F2">
        <w:rPr>
          <w:sz w:val="24"/>
        </w:rPr>
        <w:t>Egyetem</w:t>
      </w:r>
      <w:r w:rsidRPr="007E61F2">
        <w:rPr>
          <w:spacing w:val="-6"/>
          <w:sz w:val="24"/>
        </w:rPr>
        <w:t xml:space="preserve"> </w:t>
      </w:r>
      <w:r w:rsidRPr="007E61F2">
        <w:rPr>
          <w:sz w:val="24"/>
        </w:rPr>
        <w:t>Tanárképző</w:t>
      </w:r>
      <w:r w:rsidRPr="007E61F2">
        <w:rPr>
          <w:spacing w:val="-6"/>
          <w:sz w:val="24"/>
        </w:rPr>
        <w:t xml:space="preserve"> </w:t>
      </w:r>
      <w:r w:rsidRPr="007E61F2">
        <w:rPr>
          <w:sz w:val="24"/>
        </w:rPr>
        <w:t>Karán,</w:t>
      </w:r>
      <w:r w:rsidRPr="007E61F2">
        <w:rPr>
          <w:spacing w:val="-3"/>
          <w:sz w:val="24"/>
        </w:rPr>
        <w:t xml:space="preserve"> </w:t>
      </w:r>
      <w:r w:rsidRPr="007E61F2">
        <w:rPr>
          <w:sz w:val="24"/>
        </w:rPr>
        <w:t>és</w:t>
      </w:r>
      <w:r w:rsidRPr="007E61F2">
        <w:rPr>
          <w:spacing w:val="-6"/>
          <w:sz w:val="24"/>
        </w:rPr>
        <w:t xml:space="preserve"> </w:t>
      </w:r>
      <w:r w:rsidRPr="007E61F2">
        <w:rPr>
          <w:sz w:val="24"/>
        </w:rPr>
        <w:t>az</w:t>
      </w:r>
      <w:r w:rsidRPr="007E61F2">
        <w:rPr>
          <w:spacing w:val="-4"/>
          <w:sz w:val="24"/>
        </w:rPr>
        <w:t xml:space="preserve"> </w:t>
      </w:r>
      <w:r w:rsidRPr="007E61F2">
        <w:rPr>
          <w:sz w:val="24"/>
        </w:rPr>
        <w:t>oktatás</w:t>
      </w:r>
      <w:r w:rsidRPr="007E61F2">
        <w:rPr>
          <w:spacing w:val="-4"/>
          <w:sz w:val="24"/>
        </w:rPr>
        <w:t xml:space="preserve"> </w:t>
      </w:r>
      <w:r w:rsidRPr="007E61F2">
        <w:rPr>
          <w:sz w:val="24"/>
        </w:rPr>
        <w:t>és</w:t>
      </w:r>
      <w:r w:rsidRPr="007E61F2">
        <w:rPr>
          <w:spacing w:val="-6"/>
          <w:sz w:val="24"/>
        </w:rPr>
        <w:t xml:space="preserve"> </w:t>
      </w:r>
      <w:r w:rsidRPr="007E61F2">
        <w:rPr>
          <w:sz w:val="24"/>
        </w:rPr>
        <w:t>társadalmi</w:t>
      </w:r>
      <w:r w:rsidRPr="007E61F2">
        <w:rPr>
          <w:spacing w:val="-5"/>
          <w:sz w:val="24"/>
        </w:rPr>
        <w:t xml:space="preserve"> </w:t>
      </w:r>
      <w:r w:rsidRPr="007E61F2">
        <w:rPr>
          <w:sz w:val="24"/>
        </w:rPr>
        <w:t>fejlődés</w:t>
      </w:r>
      <w:r w:rsidRPr="007E61F2">
        <w:rPr>
          <w:spacing w:val="-6"/>
          <w:sz w:val="24"/>
        </w:rPr>
        <w:t xml:space="preserve"> </w:t>
      </w:r>
      <w:r w:rsidRPr="007E61F2">
        <w:rPr>
          <w:sz w:val="24"/>
        </w:rPr>
        <w:t>szolgálatába</w:t>
      </w:r>
      <w:r w:rsidRPr="007E61F2">
        <w:rPr>
          <w:spacing w:val="-5"/>
          <w:sz w:val="24"/>
        </w:rPr>
        <w:t xml:space="preserve"> </w:t>
      </w:r>
      <w:r w:rsidRPr="007E61F2">
        <w:rPr>
          <w:sz w:val="24"/>
        </w:rPr>
        <w:t xml:space="preserve">állíthassuk </w:t>
      </w:r>
      <w:r w:rsidRPr="007E61F2">
        <w:rPr>
          <w:spacing w:val="-4"/>
          <w:sz w:val="24"/>
        </w:rPr>
        <w:t>őket.</w:t>
      </w:r>
    </w:p>
    <w:p w:rsidR="00642879" w:rsidRPr="007E61F2" w:rsidRDefault="007E61F2">
      <w:pPr>
        <w:pStyle w:val="Odsekzoznamu"/>
        <w:numPr>
          <w:ilvl w:val="0"/>
          <w:numId w:val="10"/>
        </w:numPr>
        <w:tabs>
          <w:tab w:val="left" w:pos="501"/>
        </w:tabs>
        <w:spacing w:line="259" w:lineRule="auto"/>
        <w:ind w:right="118" w:firstLine="0"/>
        <w:rPr>
          <w:sz w:val="24"/>
        </w:rPr>
      </w:pPr>
      <w:r w:rsidRPr="007E61F2">
        <w:rPr>
          <w:sz w:val="24"/>
        </w:rPr>
        <w:t xml:space="preserve">Az SJE TKK nemzetközi tevékenységeinek megerősítésével és a tanulmányok </w:t>
      </w:r>
      <w:proofErr w:type="spellStart"/>
      <w:r w:rsidRPr="007E61F2">
        <w:rPr>
          <w:sz w:val="24"/>
        </w:rPr>
        <w:lastRenderedPageBreak/>
        <w:t>nemzetköziesítésével</w:t>
      </w:r>
      <w:proofErr w:type="spellEnd"/>
      <w:r w:rsidRPr="007E61F2">
        <w:rPr>
          <w:sz w:val="24"/>
        </w:rPr>
        <w:t xml:space="preserve"> támogatjuk az oktatási és kutatási tevékenység minőségének növelését.</w:t>
      </w:r>
    </w:p>
    <w:p w:rsidR="00642879" w:rsidRPr="007E61F2" w:rsidRDefault="00642879">
      <w:pPr>
        <w:spacing w:line="259" w:lineRule="auto"/>
        <w:jc w:val="both"/>
        <w:rPr>
          <w:sz w:val="24"/>
        </w:rPr>
      </w:pPr>
    </w:p>
    <w:p w:rsidR="000F3B36" w:rsidRPr="007E61F2" w:rsidRDefault="000F3B36">
      <w:pPr>
        <w:spacing w:line="259" w:lineRule="auto"/>
        <w:jc w:val="both"/>
        <w:rPr>
          <w:sz w:val="24"/>
        </w:rPr>
      </w:pPr>
    </w:p>
    <w:p w:rsidR="00642879" w:rsidRPr="007E61F2" w:rsidRDefault="007E61F2">
      <w:pPr>
        <w:tabs>
          <w:tab w:val="left" w:pos="4787"/>
        </w:tabs>
        <w:spacing w:before="74"/>
        <w:ind w:left="4079"/>
        <w:rPr>
          <w:b/>
          <w:sz w:val="24"/>
        </w:rPr>
      </w:pPr>
      <w:r w:rsidRPr="007E61F2">
        <w:rPr>
          <w:b/>
          <w:spacing w:val="-5"/>
          <w:sz w:val="24"/>
        </w:rPr>
        <w:t>4.</w:t>
      </w:r>
      <w:r w:rsidRPr="007E61F2">
        <w:rPr>
          <w:b/>
          <w:sz w:val="24"/>
        </w:rPr>
        <w:tab/>
      </w:r>
      <w:r w:rsidRPr="007E61F2">
        <w:rPr>
          <w:b/>
          <w:spacing w:val="-4"/>
          <w:sz w:val="24"/>
        </w:rPr>
        <w:t>cikk</w:t>
      </w:r>
    </w:p>
    <w:p w:rsidR="00642879" w:rsidRPr="007E61F2" w:rsidRDefault="007E61F2">
      <w:pPr>
        <w:spacing w:before="22"/>
        <w:ind w:left="1410"/>
        <w:rPr>
          <w:b/>
          <w:sz w:val="24"/>
        </w:rPr>
      </w:pPr>
      <w:r w:rsidRPr="007E61F2">
        <w:rPr>
          <w:b/>
          <w:sz w:val="24"/>
        </w:rPr>
        <w:t>Az</w:t>
      </w:r>
      <w:r w:rsidRPr="007E61F2">
        <w:rPr>
          <w:b/>
          <w:spacing w:val="-4"/>
          <w:sz w:val="24"/>
        </w:rPr>
        <w:t xml:space="preserve"> </w:t>
      </w:r>
      <w:r w:rsidRPr="007E61F2">
        <w:rPr>
          <w:b/>
          <w:sz w:val="24"/>
        </w:rPr>
        <w:t>SJE</w:t>
      </w:r>
      <w:r w:rsidRPr="007E61F2">
        <w:rPr>
          <w:b/>
          <w:spacing w:val="-2"/>
          <w:sz w:val="24"/>
        </w:rPr>
        <w:t xml:space="preserve"> </w:t>
      </w:r>
      <w:r w:rsidRPr="007E61F2">
        <w:rPr>
          <w:b/>
          <w:sz w:val="24"/>
        </w:rPr>
        <w:t>TKK</w:t>
      </w:r>
      <w:r w:rsidRPr="007E61F2">
        <w:rPr>
          <w:b/>
          <w:spacing w:val="-2"/>
          <w:sz w:val="24"/>
        </w:rPr>
        <w:t xml:space="preserve"> </w:t>
      </w:r>
      <w:r w:rsidRPr="007E61F2">
        <w:rPr>
          <w:b/>
          <w:sz w:val="24"/>
        </w:rPr>
        <w:t>Minőségbiztosítási</w:t>
      </w:r>
      <w:r w:rsidRPr="007E61F2">
        <w:rPr>
          <w:b/>
          <w:spacing w:val="-3"/>
          <w:sz w:val="24"/>
        </w:rPr>
        <w:t xml:space="preserve"> </w:t>
      </w:r>
      <w:r w:rsidRPr="007E61F2">
        <w:rPr>
          <w:b/>
          <w:sz w:val="24"/>
        </w:rPr>
        <w:t>Tanácsának</w:t>
      </w:r>
      <w:r w:rsidRPr="007E61F2">
        <w:rPr>
          <w:b/>
          <w:spacing w:val="-2"/>
          <w:sz w:val="24"/>
        </w:rPr>
        <w:t xml:space="preserve"> </w:t>
      </w:r>
      <w:r w:rsidRPr="007E61F2">
        <w:rPr>
          <w:b/>
          <w:sz w:val="24"/>
        </w:rPr>
        <w:t>alapvető</w:t>
      </w:r>
      <w:r w:rsidRPr="007E61F2">
        <w:rPr>
          <w:b/>
          <w:spacing w:val="-3"/>
          <w:sz w:val="24"/>
        </w:rPr>
        <w:t xml:space="preserve"> </w:t>
      </w:r>
      <w:r w:rsidRPr="007E61F2">
        <w:rPr>
          <w:b/>
          <w:spacing w:val="-2"/>
          <w:sz w:val="24"/>
        </w:rPr>
        <w:t>feladatai</w:t>
      </w:r>
    </w:p>
    <w:p w:rsidR="00642879" w:rsidRPr="007E61F2" w:rsidRDefault="00642879">
      <w:pPr>
        <w:pStyle w:val="Zkladntext"/>
        <w:spacing w:before="4"/>
        <w:ind w:left="0"/>
        <w:jc w:val="left"/>
        <w:rPr>
          <w:b/>
          <w:sz w:val="27"/>
        </w:rPr>
      </w:pPr>
    </w:p>
    <w:p w:rsidR="00642879" w:rsidRPr="007E61F2" w:rsidRDefault="007E61F2">
      <w:pPr>
        <w:pStyle w:val="Odsekzoznamu"/>
        <w:numPr>
          <w:ilvl w:val="0"/>
          <w:numId w:val="9"/>
        </w:numPr>
        <w:tabs>
          <w:tab w:val="left" w:pos="298"/>
        </w:tabs>
        <w:spacing w:line="259" w:lineRule="auto"/>
        <w:ind w:right="121" w:firstLine="0"/>
        <w:rPr>
          <w:sz w:val="24"/>
        </w:rPr>
      </w:pPr>
      <w:r w:rsidRPr="007E61F2">
        <w:rPr>
          <w:sz w:val="24"/>
        </w:rPr>
        <w:t>Az SJE TKK Minőségbiztosítási Tanácsa előkészíti, koordinálja, ellenőrzi és értékeli a SJE TKK belső minőségértékelési rendszerének kialakítását, implementációját és érvényesítését.</w:t>
      </w:r>
    </w:p>
    <w:p w:rsidR="00642879" w:rsidRPr="007E61F2" w:rsidRDefault="007E61F2">
      <w:pPr>
        <w:pStyle w:val="Odsekzoznamu"/>
        <w:numPr>
          <w:ilvl w:val="0"/>
          <w:numId w:val="9"/>
        </w:numPr>
        <w:tabs>
          <w:tab w:val="left" w:pos="439"/>
        </w:tabs>
        <w:spacing w:line="259" w:lineRule="auto"/>
        <w:ind w:right="121" w:firstLine="0"/>
        <w:rPr>
          <w:sz w:val="24"/>
        </w:rPr>
      </w:pPr>
      <w:r w:rsidRPr="007E61F2">
        <w:rPr>
          <w:sz w:val="24"/>
        </w:rPr>
        <w:t>Az SJE TKK Minőségbiztosítási Tanácsa részt vesz a tanulmányi program vagy a minőségértékelési jelentés kidolgozásában a tanulmányi program tervezetének véleményezésével, a jegyzőkönyvek és egyéb, a tanulmányi program kidolgozásának folyamatát alátámasztó anyagok áttekintésével, a dékán által benyújtott anyagok megvitatásával, véleményezésével vagy jóváhagyásával.</w:t>
      </w:r>
    </w:p>
    <w:p w:rsidR="00642879" w:rsidRPr="007E61F2" w:rsidRDefault="007E61F2">
      <w:pPr>
        <w:pStyle w:val="Odsekzoznamu"/>
        <w:numPr>
          <w:ilvl w:val="0"/>
          <w:numId w:val="9"/>
        </w:numPr>
        <w:tabs>
          <w:tab w:val="left" w:pos="477"/>
        </w:tabs>
        <w:spacing w:line="259" w:lineRule="auto"/>
        <w:ind w:right="114" w:firstLine="0"/>
        <w:rPr>
          <w:sz w:val="24"/>
        </w:rPr>
      </w:pPr>
      <w:r w:rsidRPr="007E61F2">
        <w:rPr>
          <w:sz w:val="24"/>
        </w:rPr>
        <w:t>Az SJE TKK Minőségbiztosítási Tanácsa a tanulmányi programok kérvényeinek megítélésére és az SJE TKK belső minőségbiztosítási rendszerének értékelésére létrehozhatja az SJE TKK Minőségbiztosítási Tanácsának ideiglenes munkacsoportjait hozhatja létre. Az ideiglenes munkacsoportok a</w:t>
      </w:r>
      <w:r w:rsidRPr="007E61F2">
        <w:rPr>
          <w:spacing w:val="-2"/>
          <w:sz w:val="24"/>
        </w:rPr>
        <w:t xml:space="preserve"> </w:t>
      </w:r>
      <w:r w:rsidRPr="007E61F2">
        <w:rPr>
          <w:sz w:val="24"/>
        </w:rPr>
        <w:t xml:space="preserve">kari Minőségbiztosítási Tanács olyan tanácsadó szerveként </w:t>
      </w:r>
      <w:r w:rsidR="0024588D" w:rsidRPr="007E61F2">
        <w:rPr>
          <w:sz w:val="24"/>
        </w:rPr>
        <w:t>működnek</w:t>
      </w:r>
      <w:r w:rsidRPr="007E61F2">
        <w:rPr>
          <w:sz w:val="24"/>
        </w:rPr>
        <w:t>, amelyek értékeléseket dolgoznak ki és nyújtanak be a kari Minőségbiztosítási Tanács számára.</w:t>
      </w:r>
    </w:p>
    <w:p w:rsidR="00642879" w:rsidRPr="007E61F2" w:rsidRDefault="007E61F2">
      <w:pPr>
        <w:pStyle w:val="Odsekzoznamu"/>
        <w:numPr>
          <w:ilvl w:val="0"/>
          <w:numId w:val="9"/>
        </w:numPr>
        <w:tabs>
          <w:tab w:val="left" w:pos="825"/>
        </w:tabs>
        <w:spacing w:line="259" w:lineRule="auto"/>
        <w:ind w:right="115" w:firstLine="0"/>
        <w:rPr>
          <w:sz w:val="24"/>
        </w:rPr>
      </w:pPr>
      <w:r w:rsidRPr="007E61F2">
        <w:rPr>
          <w:sz w:val="24"/>
        </w:rPr>
        <w:t>Az SJE TKK belső minőségbiztosítási rendszerének folyamatos fejlesztése során (A belső minőségbiztosítás folyamatairól az SJE Tanárképző Karán, 4. cikk)</w:t>
      </w:r>
    </w:p>
    <w:p w:rsidR="00642879" w:rsidRPr="007E61F2" w:rsidRDefault="007E61F2">
      <w:pPr>
        <w:pStyle w:val="Zkladntext"/>
        <w:spacing w:line="259" w:lineRule="auto"/>
        <w:ind w:right="114"/>
      </w:pPr>
      <w:proofErr w:type="gramStart"/>
      <w:r w:rsidRPr="007E61F2">
        <w:t>a</w:t>
      </w:r>
      <w:proofErr w:type="gramEnd"/>
      <w:r w:rsidRPr="007E61F2">
        <w:t>) foglalkozik az SJE TKK belső minőségbiztosítási rendszerének folyamatos fejlesztésére –</w:t>
      </w:r>
      <w:r w:rsidRPr="007E61F2">
        <w:rPr>
          <w:spacing w:val="80"/>
        </w:rPr>
        <w:t xml:space="preserve"> </w:t>
      </w:r>
      <w:r w:rsidRPr="007E61F2">
        <w:t xml:space="preserve">a Tanács vagy az ideiglenes </w:t>
      </w:r>
      <w:r w:rsidR="0024588D" w:rsidRPr="007E61F2">
        <w:t>munkacsoportok</w:t>
      </w:r>
      <w:r w:rsidRPr="007E61F2">
        <w:t xml:space="preserve"> által – benyújtott javaslatokkal.</w:t>
      </w:r>
    </w:p>
    <w:p w:rsidR="00642879" w:rsidRPr="007E61F2" w:rsidRDefault="007E61F2">
      <w:pPr>
        <w:pStyle w:val="Odsekzoznamu"/>
        <w:numPr>
          <w:ilvl w:val="0"/>
          <w:numId w:val="9"/>
        </w:numPr>
        <w:tabs>
          <w:tab w:val="left" w:pos="825"/>
        </w:tabs>
        <w:spacing w:line="259" w:lineRule="auto"/>
        <w:ind w:right="117" w:firstLine="0"/>
        <w:rPr>
          <w:sz w:val="24"/>
        </w:rPr>
      </w:pPr>
      <w:r w:rsidRPr="007E61F2">
        <w:rPr>
          <w:sz w:val="24"/>
        </w:rPr>
        <w:t>Új tanulmányi programok készítése során, ha az SJE jogosult az adott szakterületen és szakon tanulmányi programokat létrehozni, működtetni és módosítani az intézményen belüli akkreditáció keretében (A</w:t>
      </w:r>
      <w:r w:rsidRPr="007E61F2">
        <w:rPr>
          <w:spacing w:val="-2"/>
          <w:sz w:val="24"/>
        </w:rPr>
        <w:t xml:space="preserve"> </w:t>
      </w:r>
      <w:r w:rsidRPr="007E61F2">
        <w:rPr>
          <w:sz w:val="24"/>
        </w:rPr>
        <w:t>belső</w:t>
      </w:r>
      <w:r w:rsidRPr="007E61F2">
        <w:rPr>
          <w:spacing w:val="-1"/>
          <w:sz w:val="24"/>
        </w:rPr>
        <w:t xml:space="preserve"> </w:t>
      </w:r>
      <w:r w:rsidRPr="007E61F2">
        <w:rPr>
          <w:sz w:val="24"/>
        </w:rPr>
        <w:t>minőségbiztosítás</w:t>
      </w:r>
      <w:r w:rsidRPr="007E61F2">
        <w:rPr>
          <w:spacing w:val="-1"/>
          <w:sz w:val="24"/>
        </w:rPr>
        <w:t xml:space="preserve"> </w:t>
      </w:r>
      <w:r w:rsidRPr="007E61F2">
        <w:rPr>
          <w:sz w:val="24"/>
        </w:rPr>
        <w:t>folyamatairól az SJE</w:t>
      </w:r>
      <w:r w:rsidRPr="007E61F2">
        <w:rPr>
          <w:spacing w:val="-1"/>
          <w:sz w:val="24"/>
        </w:rPr>
        <w:t xml:space="preserve"> </w:t>
      </w:r>
      <w:r w:rsidRPr="007E61F2">
        <w:rPr>
          <w:sz w:val="24"/>
        </w:rPr>
        <w:t>Tanárképző Karán,</w:t>
      </w:r>
      <w:r w:rsidRPr="007E61F2">
        <w:rPr>
          <w:spacing w:val="-1"/>
          <w:sz w:val="24"/>
        </w:rPr>
        <w:t xml:space="preserve"> </w:t>
      </w:r>
      <w:r w:rsidRPr="007E61F2">
        <w:rPr>
          <w:sz w:val="24"/>
        </w:rPr>
        <w:t xml:space="preserve">5. </w:t>
      </w:r>
      <w:r w:rsidRPr="007E61F2">
        <w:rPr>
          <w:spacing w:val="-2"/>
          <w:sz w:val="24"/>
        </w:rPr>
        <w:t>cikk)</w:t>
      </w:r>
      <w:r w:rsidR="001B3510" w:rsidRPr="007E61F2">
        <w:rPr>
          <w:spacing w:val="-2"/>
          <w:sz w:val="24"/>
        </w:rPr>
        <w:t xml:space="preserve"> az SJE TKK Minőségbiztosítási Tanácsa</w:t>
      </w:r>
    </w:p>
    <w:p w:rsidR="00642879" w:rsidRPr="007E61F2" w:rsidRDefault="007E61F2" w:rsidP="001B3510">
      <w:pPr>
        <w:pStyle w:val="Zkladntext"/>
        <w:spacing w:line="259" w:lineRule="auto"/>
        <w:ind w:right="114"/>
      </w:pPr>
      <w:proofErr w:type="gramStart"/>
      <w:r w:rsidRPr="007E61F2">
        <w:t>a) jóváhagyja a dékán javaslatát a</w:t>
      </w:r>
      <w:r w:rsidRPr="007E61F2">
        <w:rPr>
          <w:spacing w:val="-2"/>
        </w:rPr>
        <w:t xml:space="preserve"> </w:t>
      </w:r>
      <w:r w:rsidRPr="007E61F2">
        <w:t>tanulmányi programfelelős személyére és az új tanulmányi program profiltantárgyainak felelőseire a</w:t>
      </w:r>
      <w:r w:rsidRPr="007E61F2">
        <w:rPr>
          <w:spacing w:val="-4"/>
        </w:rPr>
        <w:t xml:space="preserve"> </w:t>
      </w:r>
      <w:r w:rsidRPr="007E61F2">
        <w:t xml:space="preserve">szakmai </w:t>
      </w:r>
      <w:r w:rsidR="001B3510" w:rsidRPr="007E61F2">
        <w:t>életrajz</w:t>
      </w:r>
      <w:r w:rsidRPr="007E61F2">
        <w:t xml:space="preserve"> (VUPCH), a professzori és docensi pozíciók</w:t>
      </w:r>
      <w:r w:rsidRPr="007E61F2">
        <w:rPr>
          <w:spacing w:val="-6"/>
        </w:rPr>
        <w:t xml:space="preserve"> </w:t>
      </w:r>
      <w:r w:rsidRPr="007E61F2">
        <w:t>betöltésének</w:t>
      </w:r>
      <w:r w:rsidRPr="007E61F2">
        <w:rPr>
          <w:spacing w:val="-6"/>
        </w:rPr>
        <w:t xml:space="preserve"> </w:t>
      </w:r>
      <w:r w:rsidRPr="007E61F2">
        <w:t>általános</w:t>
      </w:r>
      <w:r w:rsidRPr="007E61F2">
        <w:rPr>
          <w:spacing w:val="-6"/>
        </w:rPr>
        <w:t xml:space="preserve"> </w:t>
      </w:r>
      <w:r w:rsidRPr="007E61F2">
        <w:t>kritériumai,</w:t>
      </w:r>
      <w:r w:rsidRPr="007E61F2">
        <w:rPr>
          <w:spacing w:val="-5"/>
        </w:rPr>
        <w:t xml:space="preserve"> </w:t>
      </w:r>
      <w:r w:rsidRPr="007E61F2">
        <w:t>valamint</w:t>
      </w:r>
      <w:r w:rsidRPr="007E61F2">
        <w:rPr>
          <w:spacing w:val="-5"/>
        </w:rPr>
        <w:t xml:space="preserve"> </w:t>
      </w:r>
      <w:r w:rsidRPr="007E61F2">
        <w:t>a</w:t>
      </w:r>
      <w:r w:rsidRPr="007E61F2">
        <w:rPr>
          <w:spacing w:val="-7"/>
        </w:rPr>
        <w:t xml:space="preserve"> </w:t>
      </w:r>
      <w:r w:rsidRPr="007E61F2">
        <w:t>karon</w:t>
      </w:r>
      <w:r w:rsidRPr="007E61F2">
        <w:rPr>
          <w:spacing w:val="-4"/>
        </w:rPr>
        <w:t xml:space="preserve"> </w:t>
      </w:r>
      <w:r w:rsidRPr="007E61F2">
        <w:t>a</w:t>
      </w:r>
      <w:r w:rsidRPr="007E61F2">
        <w:rPr>
          <w:spacing w:val="-7"/>
        </w:rPr>
        <w:t xml:space="preserve"> </w:t>
      </w:r>
      <w:r w:rsidRPr="007E61F2">
        <w:t>professzori</w:t>
      </w:r>
      <w:r w:rsidRPr="007E61F2">
        <w:rPr>
          <w:spacing w:val="-3"/>
        </w:rPr>
        <w:t xml:space="preserve"> </w:t>
      </w:r>
      <w:r w:rsidRPr="007E61F2">
        <w:t>és</w:t>
      </w:r>
      <w:r w:rsidRPr="007E61F2">
        <w:rPr>
          <w:spacing w:val="-6"/>
        </w:rPr>
        <w:t xml:space="preserve"> </w:t>
      </w:r>
      <w:r w:rsidRPr="007E61F2">
        <w:t>docensi</w:t>
      </w:r>
      <w:r w:rsidRPr="007E61F2">
        <w:rPr>
          <w:spacing w:val="-5"/>
        </w:rPr>
        <w:t xml:space="preserve"> </w:t>
      </w:r>
      <w:r w:rsidRPr="007E61F2">
        <w:t>pozíciók betöltésére</w:t>
      </w:r>
      <w:r w:rsidRPr="007E61F2">
        <w:rPr>
          <w:spacing w:val="-10"/>
        </w:rPr>
        <w:t xml:space="preserve"> </w:t>
      </w:r>
      <w:r w:rsidRPr="007E61F2">
        <w:t>irányuló</w:t>
      </w:r>
      <w:r w:rsidRPr="007E61F2">
        <w:rPr>
          <w:spacing w:val="-8"/>
        </w:rPr>
        <w:t xml:space="preserve"> </w:t>
      </w:r>
      <w:r w:rsidRPr="007E61F2">
        <w:t>pályázati</w:t>
      </w:r>
      <w:r w:rsidRPr="007E61F2">
        <w:rPr>
          <w:spacing w:val="-7"/>
        </w:rPr>
        <w:t xml:space="preserve"> </w:t>
      </w:r>
      <w:r w:rsidRPr="007E61F2">
        <w:t>eljárás</w:t>
      </w:r>
      <w:r w:rsidRPr="007E61F2">
        <w:rPr>
          <w:spacing w:val="-8"/>
        </w:rPr>
        <w:t xml:space="preserve"> </w:t>
      </w:r>
      <w:r w:rsidRPr="007E61F2">
        <w:t>feltételei</w:t>
      </w:r>
      <w:r w:rsidRPr="007E61F2">
        <w:rPr>
          <w:spacing w:val="-8"/>
        </w:rPr>
        <w:t xml:space="preserve"> </w:t>
      </w:r>
      <w:r w:rsidRPr="007E61F2">
        <w:t>alapján,</w:t>
      </w:r>
      <w:r w:rsidRPr="007E61F2">
        <w:rPr>
          <w:spacing w:val="-9"/>
        </w:rPr>
        <w:t xml:space="preserve"> </w:t>
      </w:r>
      <w:r w:rsidRPr="007E61F2">
        <w:t>továbbá</w:t>
      </w:r>
      <w:r w:rsidRPr="007E61F2">
        <w:rPr>
          <w:spacing w:val="-10"/>
        </w:rPr>
        <w:t xml:space="preserve"> </w:t>
      </w:r>
      <w:r w:rsidRPr="007E61F2">
        <w:t>annak</w:t>
      </w:r>
      <w:r w:rsidRPr="007E61F2">
        <w:rPr>
          <w:spacing w:val="-8"/>
        </w:rPr>
        <w:t xml:space="preserve"> </w:t>
      </w:r>
      <w:r w:rsidRPr="007E61F2">
        <w:t>alapján,</w:t>
      </w:r>
      <w:r w:rsidRPr="007E61F2">
        <w:rPr>
          <w:spacing w:val="-8"/>
        </w:rPr>
        <w:t xml:space="preserve"> </w:t>
      </w:r>
      <w:r w:rsidRPr="007E61F2">
        <w:t>hogy</w:t>
      </w:r>
      <w:r w:rsidRPr="007E61F2">
        <w:rPr>
          <w:spacing w:val="-13"/>
        </w:rPr>
        <w:t xml:space="preserve"> </w:t>
      </w:r>
      <w:r w:rsidRPr="007E61F2">
        <w:t>a</w:t>
      </w:r>
      <w:r w:rsidRPr="007E61F2">
        <w:rPr>
          <w:spacing w:val="-9"/>
        </w:rPr>
        <w:t xml:space="preserve"> </w:t>
      </w:r>
      <w:r w:rsidRPr="007E61F2">
        <w:t>felelősök a</w:t>
      </w:r>
      <w:r w:rsidRPr="007E61F2">
        <w:rPr>
          <w:spacing w:val="-13"/>
        </w:rPr>
        <w:t xml:space="preserve"> </w:t>
      </w:r>
      <w:r w:rsidRPr="007E61F2">
        <w:t>tanulmányi</w:t>
      </w:r>
      <w:r w:rsidRPr="007E61F2">
        <w:rPr>
          <w:spacing w:val="-11"/>
        </w:rPr>
        <w:t xml:space="preserve"> </w:t>
      </w:r>
      <w:r w:rsidRPr="007E61F2">
        <w:t>program</w:t>
      </w:r>
      <w:r w:rsidRPr="007E61F2">
        <w:rPr>
          <w:spacing w:val="-9"/>
        </w:rPr>
        <w:t xml:space="preserve"> </w:t>
      </w:r>
      <w:r w:rsidRPr="007E61F2">
        <w:t>által</w:t>
      </w:r>
      <w:r w:rsidRPr="007E61F2">
        <w:rPr>
          <w:spacing w:val="-11"/>
        </w:rPr>
        <w:t xml:space="preserve"> </w:t>
      </w:r>
      <w:r w:rsidRPr="007E61F2">
        <w:t>érintett</w:t>
      </w:r>
      <w:r w:rsidRPr="007E61F2">
        <w:rPr>
          <w:spacing w:val="-11"/>
        </w:rPr>
        <w:t xml:space="preserve"> </w:t>
      </w:r>
      <w:r w:rsidRPr="007E61F2">
        <w:t>szakterületen</w:t>
      </w:r>
      <w:r w:rsidRPr="007E61F2">
        <w:rPr>
          <w:spacing w:val="-12"/>
        </w:rPr>
        <w:t xml:space="preserve"> </w:t>
      </w:r>
      <w:r w:rsidRPr="007E61F2">
        <w:t>végzett</w:t>
      </w:r>
      <w:r w:rsidRPr="007E61F2">
        <w:rPr>
          <w:spacing w:val="-11"/>
        </w:rPr>
        <w:t xml:space="preserve"> </w:t>
      </w:r>
      <w:r w:rsidRPr="007E61F2">
        <w:t>alkotótevékenység</w:t>
      </w:r>
      <w:r w:rsidRPr="007E61F2">
        <w:rPr>
          <w:spacing w:val="-12"/>
        </w:rPr>
        <w:t xml:space="preserve"> </w:t>
      </w:r>
      <w:r w:rsidRPr="007E61F2">
        <w:t>eredményeit</w:t>
      </w:r>
      <w:r w:rsidRPr="007E61F2">
        <w:rPr>
          <w:spacing w:val="-9"/>
        </w:rPr>
        <w:t xml:space="preserve"> </w:t>
      </w:r>
      <w:r w:rsidRPr="007E61F2">
        <w:t>annak fokozatától függően az előírt szinten igazolják-e a</w:t>
      </w:r>
      <w:r w:rsidRPr="007E61F2">
        <w:rPr>
          <w:spacing w:val="-3"/>
        </w:rPr>
        <w:t xml:space="preserve"> </w:t>
      </w:r>
      <w:r w:rsidRPr="007E61F2">
        <w:t>Standardok 7. cikke alapján.</w:t>
      </w:r>
      <w:proofErr w:type="gramEnd"/>
      <w:r w:rsidRPr="007E61F2">
        <w:t xml:space="preserve"> Ha a kari Minőségbiztosítási Tanács véleménye negatív a</w:t>
      </w:r>
      <w:r w:rsidRPr="007E61F2">
        <w:rPr>
          <w:spacing w:val="-1"/>
        </w:rPr>
        <w:t xml:space="preserve"> </w:t>
      </w:r>
      <w:r w:rsidRPr="007E61F2">
        <w:t>tanulmányi programfelelős vagy a profiltantárgyakért felelős személy tekintetében, a dékán más személyt javasol.</w:t>
      </w:r>
    </w:p>
    <w:p w:rsidR="00642879" w:rsidRPr="007E61F2" w:rsidRDefault="007E61F2">
      <w:pPr>
        <w:pStyle w:val="Odsekzoznamu"/>
        <w:numPr>
          <w:ilvl w:val="0"/>
          <w:numId w:val="9"/>
        </w:numPr>
        <w:tabs>
          <w:tab w:val="left" w:pos="825"/>
        </w:tabs>
        <w:spacing w:line="259" w:lineRule="auto"/>
        <w:ind w:right="115" w:firstLine="0"/>
        <w:rPr>
          <w:sz w:val="24"/>
        </w:rPr>
      </w:pPr>
      <w:r w:rsidRPr="007E61F2">
        <w:rPr>
          <w:sz w:val="24"/>
        </w:rPr>
        <w:t>A</w:t>
      </w:r>
      <w:r w:rsidRPr="007E61F2">
        <w:rPr>
          <w:spacing w:val="-6"/>
          <w:sz w:val="24"/>
        </w:rPr>
        <w:t xml:space="preserve"> </w:t>
      </w:r>
      <w:r w:rsidRPr="007E61F2">
        <w:rPr>
          <w:sz w:val="24"/>
        </w:rPr>
        <w:t>tanulmányi</w:t>
      </w:r>
      <w:r w:rsidRPr="007E61F2">
        <w:rPr>
          <w:spacing w:val="-1"/>
          <w:sz w:val="24"/>
        </w:rPr>
        <w:t xml:space="preserve"> </w:t>
      </w:r>
      <w:r w:rsidRPr="007E61F2">
        <w:rPr>
          <w:sz w:val="24"/>
        </w:rPr>
        <w:t>programok összehangolásának</w:t>
      </w:r>
      <w:r w:rsidRPr="007E61F2">
        <w:rPr>
          <w:spacing w:val="-2"/>
          <w:sz w:val="24"/>
        </w:rPr>
        <w:t xml:space="preserve"> </w:t>
      </w:r>
      <w:r w:rsidRPr="007E61F2">
        <w:rPr>
          <w:sz w:val="24"/>
        </w:rPr>
        <w:t>folyamatában</w:t>
      </w:r>
      <w:r w:rsidRPr="007E61F2">
        <w:rPr>
          <w:spacing w:val="-2"/>
          <w:sz w:val="24"/>
        </w:rPr>
        <w:t xml:space="preserve"> </w:t>
      </w:r>
      <w:r w:rsidRPr="007E61F2">
        <w:rPr>
          <w:sz w:val="24"/>
        </w:rPr>
        <w:t>(A</w:t>
      </w:r>
      <w:r w:rsidRPr="007E61F2">
        <w:rPr>
          <w:spacing w:val="-2"/>
          <w:sz w:val="24"/>
        </w:rPr>
        <w:t xml:space="preserve"> </w:t>
      </w:r>
      <w:r w:rsidRPr="007E61F2">
        <w:rPr>
          <w:sz w:val="24"/>
        </w:rPr>
        <w:t>belső</w:t>
      </w:r>
      <w:r w:rsidRPr="007E61F2">
        <w:rPr>
          <w:spacing w:val="-1"/>
          <w:sz w:val="24"/>
        </w:rPr>
        <w:t xml:space="preserve"> </w:t>
      </w:r>
      <w:r w:rsidRPr="007E61F2">
        <w:rPr>
          <w:sz w:val="24"/>
        </w:rPr>
        <w:t>minőségbiztosítás folyamatairól az SJE Tanárképző Karán, 8. cikk)</w:t>
      </w:r>
      <w:r w:rsidR="000F3B36" w:rsidRPr="007E61F2">
        <w:rPr>
          <w:sz w:val="24"/>
        </w:rPr>
        <w:t xml:space="preserve"> az SJE TKK Minőségbiztosítási Tanácsa</w:t>
      </w:r>
    </w:p>
    <w:p w:rsidR="00642879" w:rsidRPr="007E61F2" w:rsidRDefault="007E61F2" w:rsidP="000F3B36">
      <w:pPr>
        <w:pStyle w:val="Zkladntext"/>
        <w:numPr>
          <w:ilvl w:val="0"/>
          <w:numId w:val="15"/>
        </w:numPr>
        <w:spacing w:line="259" w:lineRule="auto"/>
        <w:ind w:right="116"/>
      </w:pPr>
      <w:proofErr w:type="gramStart"/>
      <w:r w:rsidRPr="007E61F2">
        <w:t>jóváhagyja a dékán javaslatát a</w:t>
      </w:r>
      <w:r w:rsidRPr="007E61F2">
        <w:rPr>
          <w:spacing w:val="-2"/>
        </w:rPr>
        <w:t xml:space="preserve"> </w:t>
      </w:r>
      <w:r w:rsidRPr="007E61F2">
        <w:t>tanulmányi programfelelős személyére és az összehangolt tanulmányi program profiltantárgyainak felelőseire a</w:t>
      </w:r>
      <w:r w:rsidRPr="007E61F2">
        <w:rPr>
          <w:spacing w:val="-1"/>
        </w:rPr>
        <w:t xml:space="preserve"> </w:t>
      </w:r>
      <w:r w:rsidRPr="007E61F2">
        <w:t>szakmai életrajz (VUPCH) és a professzori és docensi pozíciók betöltésének általános kritériumai, valamint a kari professzori és docensi pozíciók betöltésére irányuló pályázati eljárás sajátos feltételei alapján, valamint annak alapján, hogy a felelősök a tanulmányi program által érintett szakterületen végzett alkotótevékenység eredményeit a tanulmányi program fokozatától függően az előírt szinten igazolják-e</w:t>
      </w:r>
      <w:r w:rsidRPr="007E61F2">
        <w:rPr>
          <w:spacing w:val="40"/>
        </w:rPr>
        <w:t xml:space="preserve"> </w:t>
      </w:r>
      <w:r w:rsidRPr="007E61F2">
        <w:t>a Standardok 7. cikke alapján.</w:t>
      </w:r>
      <w:proofErr w:type="gramEnd"/>
    </w:p>
    <w:p w:rsidR="00642879" w:rsidRPr="007E61F2" w:rsidRDefault="007E61F2">
      <w:pPr>
        <w:pStyle w:val="Odsekzoznamu"/>
        <w:numPr>
          <w:ilvl w:val="0"/>
          <w:numId w:val="9"/>
        </w:numPr>
        <w:tabs>
          <w:tab w:val="left" w:pos="825"/>
        </w:tabs>
        <w:spacing w:line="273" w:lineRule="exact"/>
        <w:ind w:left="824" w:hanging="709"/>
        <w:rPr>
          <w:sz w:val="24"/>
        </w:rPr>
      </w:pPr>
      <w:r w:rsidRPr="007E61F2">
        <w:rPr>
          <w:sz w:val="24"/>
        </w:rPr>
        <w:t>A</w:t>
      </w:r>
      <w:r w:rsidRPr="007E61F2">
        <w:rPr>
          <w:spacing w:val="-3"/>
          <w:sz w:val="24"/>
        </w:rPr>
        <w:t xml:space="preserve"> </w:t>
      </w:r>
      <w:r w:rsidRPr="007E61F2">
        <w:rPr>
          <w:sz w:val="24"/>
        </w:rPr>
        <w:t>tanulmányi program</w:t>
      </w:r>
      <w:r w:rsidRPr="007E61F2">
        <w:rPr>
          <w:spacing w:val="-1"/>
          <w:sz w:val="24"/>
        </w:rPr>
        <w:t xml:space="preserve"> </w:t>
      </w:r>
      <w:r w:rsidRPr="007E61F2">
        <w:rPr>
          <w:sz w:val="24"/>
        </w:rPr>
        <w:t>működtetésére</w:t>
      </w:r>
      <w:r w:rsidRPr="007E61F2">
        <w:rPr>
          <w:spacing w:val="-3"/>
          <w:sz w:val="24"/>
        </w:rPr>
        <w:t xml:space="preserve"> </w:t>
      </w:r>
      <w:r w:rsidRPr="007E61F2">
        <w:rPr>
          <w:sz w:val="24"/>
        </w:rPr>
        <w:t>vonatkozó</w:t>
      </w:r>
      <w:r w:rsidRPr="007E61F2">
        <w:rPr>
          <w:spacing w:val="-1"/>
          <w:sz w:val="24"/>
        </w:rPr>
        <w:t xml:space="preserve"> </w:t>
      </w:r>
      <w:r w:rsidRPr="007E61F2">
        <w:rPr>
          <w:sz w:val="24"/>
        </w:rPr>
        <w:t>engedély</w:t>
      </w:r>
      <w:r w:rsidRPr="007E61F2">
        <w:rPr>
          <w:spacing w:val="-6"/>
          <w:sz w:val="24"/>
        </w:rPr>
        <w:t xml:space="preserve"> </w:t>
      </w:r>
      <w:r w:rsidRPr="007E61F2">
        <w:rPr>
          <w:sz w:val="24"/>
        </w:rPr>
        <w:t>megszűnése</w:t>
      </w:r>
      <w:r w:rsidRPr="007E61F2">
        <w:rPr>
          <w:spacing w:val="-2"/>
          <w:sz w:val="24"/>
        </w:rPr>
        <w:t xml:space="preserve"> esetén</w:t>
      </w:r>
      <w:r w:rsidR="000F3B36" w:rsidRPr="007E61F2">
        <w:rPr>
          <w:spacing w:val="-2"/>
          <w:sz w:val="24"/>
        </w:rPr>
        <w:t xml:space="preserve"> </w:t>
      </w:r>
      <w:r w:rsidR="000F3B36" w:rsidRPr="007E61F2">
        <w:rPr>
          <w:sz w:val="24"/>
        </w:rPr>
        <w:t>az SJE TKK Minőségbiztosítási Tanácsa</w:t>
      </w:r>
    </w:p>
    <w:p w:rsidR="00642879" w:rsidRPr="007E61F2" w:rsidRDefault="007E61F2" w:rsidP="001B3510">
      <w:pPr>
        <w:pStyle w:val="Zkladntext"/>
        <w:spacing w:before="18" w:line="259" w:lineRule="auto"/>
        <w:ind w:left="720" w:right="115"/>
      </w:pPr>
      <w:proofErr w:type="gramStart"/>
      <w:r w:rsidRPr="007E61F2">
        <w:t>a</w:t>
      </w:r>
      <w:proofErr w:type="gramEnd"/>
      <w:r w:rsidRPr="007E61F2">
        <w:t>) véleményezi a</w:t>
      </w:r>
      <w:r w:rsidRPr="007E61F2">
        <w:rPr>
          <w:spacing w:val="-2"/>
        </w:rPr>
        <w:t xml:space="preserve"> </w:t>
      </w:r>
      <w:r w:rsidRPr="007E61F2">
        <w:t>dékán javaslatát a</w:t>
      </w:r>
      <w:r w:rsidRPr="007E61F2">
        <w:rPr>
          <w:spacing w:val="-2"/>
        </w:rPr>
        <w:t xml:space="preserve"> </w:t>
      </w:r>
      <w:r w:rsidRPr="007E61F2">
        <w:t>tanulmányi program vagy a habilitációs eljárás megszüntetésére</w:t>
      </w:r>
      <w:r w:rsidRPr="007E61F2">
        <w:rPr>
          <w:spacing w:val="9"/>
        </w:rPr>
        <w:t xml:space="preserve"> </w:t>
      </w:r>
      <w:r w:rsidRPr="007E61F2">
        <w:t>A</w:t>
      </w:r>
      <w:r w:rsidRPr="007E61F2">
        <w:rPr>
          <w:spacing w:val="9"/>
        </w:rPr>
        <w:t xml:space="preserve"> </w:t>
      </w:r>
      <w:r w:rsidRPr="007E61F2">
        <w:t>belső</w:t>
      </w:r>
      <w:r w:rsidRPr="007E61F2">
        <w:rPr>
          <w:spacing w:val="12"/>
        </w:rPr>
        <w:t xml:space="preserve"> </w:t>
      </w:r>
      <w:r w:rsidRPr="007E61F2">
        <w:t>minőségbiztosítás</w:t>
      </w:r>
      <w:r w:rsidRPr="007E61F2">
        <w:rPr>
          <w:spacing w:val="9"/>
        </w:rPr>
        <w:t xml:space="preserve"> </w:t>
      </w:r>
      <w:r w:rsidRPr="007E61F2">
        <w:t>folyamatairól</w:t>
      </w:r>
      <w:r w:rsidRPr="007E61F2">
        <w:rPr>
          <w:spacing w:val="10"/>
        </w:rPr>
        <w:t xml:space="preserve"> </w:t>
      </w:r>
      <w:r w:rsidRPr="007E61F2">
        <w:t>az</w:t>
      </w:r>
      <w:r w:rsidRPr="007E61F2">
        <w:rPr>
          <w:spacing w:val="12"/>
        </w:rPr>
        <w:t xml:space="preserve"> </w:t>
      </w:r>
      <w:r w:rsidRPr="007E61F2">
        <w:t>SJE</w:t>
      </w:r>
      <w:r w:rsidRPr="007E61F2">
        <w:rPr>
          <w:spacing w:val="9"/>
        </w:rPr>
        <w:t xml:space="preserve"> </w:t>
      </w:r>
      <w:r w:rsidRPr="007E61F2">
        <w:t>Tanárképző</w:t>
      </w:r>
      <w:r w:rsidRPr="007E61F2">
        <w:rPr>
          <w:spacing w:val="9"/>
        </w:rPr>
        <w:t xml:space="preserve"> </w:t>
      </w:r>
      <w:r w:rsidRPr="007E61F2">
        <w:t>Karán,</w:t>
      </w:r>
      <w:r w:rsidRPr="007E61F2">
        <w:rPr>
          <w:spacing w:val="9"/>
        </w:rPr>
        <w:t xml:space="preserve"> </w:t>
      </w:r>
      <w:r w:rsidRPr="007E61F2">
        <w:t>12.</w:t>
      </w:r>
      <w:r w:rsidRPr="007E61F2">
        <w:rPr>
          <w:spacing w:val="10"/>
        </w:rPr>
        <w:t xml:space="preserve"> </w:t>
      </w:r>
      <w:r w:rsidRPr="007E61F2">
        <w:rPr>
          <w:spacing w:val="-4"/>
        </w:rPr>
        <w:t>cikk</w:t>
      </w:r>
      <w:r w:rsidR="000F3B36" w:rsidRPr="007E61F2">
        <w:rPr>
          <w:spacing w:val="-4"/>
        </w:rPr>
        <w:t xml:space="preserve"> </w:t>
      </w:r>
      <w:r w:rsidRPr="007E61F2">
        <w:t>1. pontja</w:t>
      </w:r>
      <w:r w:rsidRPr="007E61F2">
        <w:rPr>
          <w:spacing w:val="-1"/>
        </w:rPr>
        <w:t xml:space="preserve"> </w:t>
      </w:r>
      <w:r w:rsidRPr="007E61F2">
        <w:rPr>
          <w:spacing w:val="-2"/>
        </w:rPr>
        <w:t>alapján.</w:t>
      </w:r>
    </w:p>
    <w:p w:rsidR="00642879" w:rsidRPr="007E61F2" w:rsidRDefault="007E61F2">
      <w:pPr>
        <w:pStyle w:val="Zkladntext"/>
        <w:spacing w:before="72" w:line="261" w:lineRule="auto"/>
        <w:ind w:right="113"/>
      </w:pPr>
      <w:r w:rsidRPr="007E61F2">
        <w:t>8.</w:t>
      </w:r>
      <w:r w:rsidRPr="007E61F2">
        <w:rPr>
          <w:spacing w:val="80"/>
        </w:rPr>
        <w:t xml:space="preserve">  </w:t>
      </w:r>
      <w:r w:rsidRPr="007E61F2">
        <w:t>A minőségértékelésről és a</w:t>
      </w:r>
      <w:r w:rsidRPr="007E61F2">
        <w:rPr>
          <w:spacing w:val="-1"/>
        </w:rPr>
        <w:t xml:space="preserve"> </w:t>
      </w:r>
      <w:r w:rsidRPr="007E61F2">
        <w:t>standardok betartásáról szóló jelentés elkészítése során (A belső minőségbiztosítás folyamatairól az SJE Tanárképző Karán, 15. cikk)</w:t>
      </w:r>
      <w:r w:rsidR="001B3510" w:rsidRPr="007E61F2">
        <w:t xml:space="preserve"> az SJE TKK </w:t>
      </w:r>
      <w:r w:rsidR="001B3510" w:rsidRPr="007E61F2">
        <w:lastRenderedPageBreak/>
        <w:t>Minőségbiztosítási Tanács</w:t>
      </w:r>
    </w:p>
    <w:p w:rsidR="00642879" w:rsidRPr="007E61F2" w:rsidRDefault="007E61F2" w:rsidP="001B3510">
      <w:pPr>
        <w:pStyle w:val="Zkladntext"/>
        <w:spacing w:line="272" w:lineRule="exact"/>
        <w:ind w:left="720"/>
        <w:rPr>
          <w:spacing w:val="-2"/>
        </w:rPr>
      </w:pPr>
      <w:proofErr w:type="gramStart"/>
      <w:r w:rsidRPr="007E61F2">
        <w:t>a</w:t>
      </w:r>
      <w:proofErr w:type="gramEnd"/>
      <w:r w:rsidRPr="007E61F2">
        <w:t>)</w:t>
      </w:r>
      <w:r w:rsidRPr="007E61F2">
        <w:rPr>
          <w:spacing w:val="-4"/>
        </w:rPr>
        <w:t xml:space="preserve"> </w:t>
      </w:r>
      <w:r w:rsidRPr="007E61F2">
        <w:t>jóváhagyja a</w:t>
      </w:r>
      <w:r w:rsidRPr="007E61F2">
        <w:rPr>
          <w:spacing w:val="-3"/>
        </w:rPr>
        <w:t xml:space="preserve"> </w:t>
      </w:r>
      <w:r w:rsidRPr="007E61F2">
        <w:t>jelentést,</w:t>
      </w:r>
      <w:r w:rsidRPr="007E61F2">
        <w:rPr>
          <w:spacing w:val="1"/>
        </w:rPr>
        <w:t xml:space="preserve"> </w:t>
      </w:r>
      <w:r w:rsidRPr="007E61F2">
        <w:t>amely</w:t>
      </w:r>
      <w:r w:rsidRPr="007E61F2">
        <w:rPr>
          <w:spacing w:val="-6"/>
        </w:rPr>
        <w:t xml:space="preserve"> </w:t>
      </w:r>
      <w:r w:rsidRPr="007E61F2">
        <w:t>tartalmazza</w:t>
      </w:r>
      <w:r w:rsidRPr="007E61F2">
        <w:rPr>
          <w:spacing w:val="-3"/>
        </w:rPr>
        <w:t xml:space="preserve"> </w:t>
      </w:r>
      <w:r w:rsidRPr="007E61F2">
        <w:t>az egyes</w:t>
      </w:r>
      <w:r w:rsidRPr="007E61F2">
        <w:rPr>
          <w:spacing w:val="1"/>
        </w:rPr>
        <w:t xml:space="preserve"> </w:t>
      </w:r>
      <w:r w:rsidRPr="007E61F2">
        <w:t>tanulmányi</w:t>
      </w:r>
      <w:r w:rsidRPr="007E61F2">
        <w:rPr>
          <w:spacing w:val="-1"/>
        </w:rPr>
        <w:t xml:space="preserve"> </w:t>
      </w:r>
      <w:r w:rsidRPr="007E61F2">
        <w:t>programok</w:t>
      </w:r>
      <w:r w:rsidRPr="007E61F2">
        <w:rPr>
          <w:spacing w:val="1"/>
        </w:rPr>
        <w:t xml:space="preserve"> </w:t>
      </w:r>
      <w:r w:rsidRPr="007E61F2">
        <w:rPr>
          <w:spacing w:val="-2"/>
        </w:rPr>
        <w:t>értékelését.</w:t>
      </w:r>
    </w:p>
    <w:p w:rsidR="001B3510" w:rsidRPr="007E61F2" w:rsidRDefault="001B3510" w:rsidP="001B3510">
      <w:pPr>
        <w:pStyle w:val="Zkladntext"/>
        <w:spacing w:line="272" w:lineRule="exact"/>
        <w:rPr>
          <w:spacing w:val="-2"/>
        </w:rPr>
      </w:pPr>
      <w:r w:rsidRPr="007E61F2">
        <w:rPr>
          <w:spacing w:val="-2"/>
        </w:rPr>
        <w:t>9. Az SJE TKK oktatói értékelésének folyamatában (a munkabeosztási irányelvek 8. cikke) az RZK PF UJS feladata:</w:t>
      </w:r>
    </w:p>
    <w:p w:rsidR="001B3510" w:rsidRPr="007E61F2" w:rsidRDefault="001B3510" w:rsidP="001B3510">
      <w:pPr>
        <w:pStyle w:val="Zkladntext"/>
        <w:spacing w:line="272" w:lineRule="exact"/>
        <w:rPr>
          <w:spacing w:val="-2"/>
        </w:rPr>
      </w:pPr>
      <w:r w:rsidRPr="007E61F2">
        <w:rPr>
          <w:spacing w:val="-2"/>
        </w:rPr>
        <w:t xml:space="preserve">(a) megvizsgálja a karra beosztott egyetemi oktatók alkotó, pedagógiai és egyéb tevékenységekre vonatkozó minimális eredményeinek teljesítését az egyes munkakörökben, és értékeli az alkotó, pedagógiai és egyéb tevékenységek teljesítésének mértékét a vizsgált időszakban, </w:t>
      </w:r>
    </w:p>
    <w:p w:rsidR="001B3510" w:rsidRPr="007E61F2" w:rsidRDefault="001B3510" w:rsidP="001B3510">
      <w:pPr>
        <w:pStyle w:val="Zkladntext"/>
        <w:spacing w:line="272" w:lineRule="exact"/>
        <w:rPr>
          <w:spacing w:val="-2"/>
        </w:rPr>
      </w:pPr>
      <w:r w:rsidRPr="007E61F2">
        <w:rPr>
          <w:spacing w:val="-2"/>
        </w:rPr>
        <w:t>(b) annak értékelése, hogy az egyetemi oktatók teljesítménye összhangban van-e a munkaterhelés-beosztási irányelvvel,</w:t>
      </w:r>
    </w:p>
    <w:p w:rsidR="001B3510" w:rsidRPr="007E61F2" w:rsidRDefault="001B3510" w:rsidP="001B3510">
      <w:pPr>
        <w:pStyle w:val="Zkladntext"/>
        <w:spacing w:line="272" w:lineRule="exact"/>
      </w:pPr>
      <w:r w:rsidRPr="007E61F2">
        <w:rPr>
          <w:spacing w:val="-2"/>
        </w:rPr>
        <w:t>(c) az értékelés következtetéseit a Kar dékánja elé terjeszti.</w:t>
      </w:r>
    </w:p>
    <w:p w:rsidR="00642879" w:rsidRPr="007E61F2" w:rsidRDefault="00642879">
      <w:pPr>
        <w:pStyle w:val="Zkladntext"/>
        <w:ind w:left="0"/>
        <w:jc w:val="left"/>
        <w:rPr>
          <w:sz w:val="26"/>
        </w:rPr>
      </w:pPr>
    </w:p>
    <w:p w:rsidR="00642879" w:rsidRPr="007E61F2" w:rsidRDefault="00642879">
      <w:pPr>
        <w:pStyle w:val="Zkladntext"/>
        <w:ind w:left="0"/>
        <w:jc w:val="left"/>
        <w:rPr>
          <w:sz w:val="28"/>
        </w:rPr>
      </w:pPr>
    </w:p>
    <w:p w:rsidR="00642879" w:rsidRPr="007E61F2" w:rsidRDefault="007E61F2">
      <w:pPr>
        <w:tabs>
          <w:tab w:val="left" w:pos="4787"/>
        </w:tabs>
        <w:ind w:left="4079"/>
        <w:rPr>
          <w:b/>
          <w:sz w:val="24"/>
        </w:rPr>
      </w:pPr>
      <w:r w:rsidRPr="007E61F2">
        <w:rPr>
          <w:b/>
          <w:spacing w:val="-5"/>
          <w:sz w:val="24"/>
        </w:rPr>
        <w:t>5.</w:t>
      </w:r>
      <w:r w:rsidRPr="007E61F2">
        <w:rPr>
          <w:b/>
          <w:sz w:val="24"/>
        </w:rPr>
        <w:tab/>
      </w:r>
      <w:r w:rsidRPr="007E61F2">
        <w:rPr>
          <w:b/>
          <w:spacing w:val="-4"/>
          <w:sz w:val="24"/>
        </w:rPr>
        <w:t>cikk</w:t>
      </w:r>
    </w:p>
    <w:p w:rsidR="00642879" w:rsidRPr="007E61F2" w:rsidRDefault="007E61F2">
      <w:pPr>
        <w:spacing w:before="22"/>
        <w:ind w:left="1789"/>
        <w:rPr>
          <w:b/>
          <w:sz w:val="24"/>
        </w:rPr>
      </w:pPr>
      <w:r w:rsidRPr="007E61F2">
        <w:rPr>
          <w:b/>
          <w:sz w:val="24"/>
        </w:rPr>
        <w:t>Az</w:t>
      </w:r>
      <w:r w:rsidRPr="007E61F2">
        <w:rPr>
          <w:b/>
          <w:spacing w:val="-4"/>
          <w:sz w:val="24"/>
        </w:rPr>
        <w:t xml:space="preserve"> </w:t>
      </w:r>
      <w:r w:rsidRPr="007E61F2">
        <w:rPr>
          <w:b/>
          <w:sz w:val="24"/>
        </w:rPr>
        <w:t>SJE</w:t>
      </w:r>
      <w:r w:rsidRPr="007E61F2">
        <w:rPr>
          <w:b/>
          <w:spacing w:val="-1"/>
          <w:sz w:val="24"/>
        </w:rPr>
        <w:t xml:space="preserve"> </w:t>
      </w:r>
      <w:r w:rsidRPr="007E61F2">
        <w:rPr>
          <w:b/>
          <w:sz w:val="24"/>
        </w:rPr>
        <w:t>TKK</w:t>
      </w:r>
      <w:r w:rsidRPr="007E61F2">
        <w:rPr>
          <w:b/>
          <w:spacing w:val="-3"/>
          <w:sz w:val="24"/>
        </w:rPr>
        <w:t xml:space="preserve"> </w:t>
      </w:r>
      <w:r w:rsidRPr="007E61F2">
        <w:rPr>
          <w:b/>
          <w:sz w:val="24"/>
        </w:rPr>
        <w:t>Minőségbiztosítási</w:t>
      </w:r>
      <w:r w:rsidRPr="007E61F2">
        <w:rPr>
          <w:b/>
          <w:spacing w:val="-2"/>
          <w:sz w:val="24"/>
        </w:rPr>
        <w:t xml:space="preserve"> </w:t>
      </w:r>
      <w:r w:rsidRPr="007E61F2">
        <w:rPr>
          <w:b/>
          <w:sz w:val="24"/>
        </w:rPr>
        <w:t>Tanácsának</w:t>
      </w:r>
      <w:r w:rsidRPr="007E61F2">
        <w:rPr>
          <w:b/>
          <w:spacing w:val="-3"/>
          <w:sz w:val="24"/>
        </w:rPr>
        <w:t xml:space="preserve"> </w:t>
      </w:r>
      <w:r w:rsidRPr="007E61F2">
        <w:rPr>
          <w:b/>
          <w:spacing w:val="-2"/>
          <w:sz w:val="24"/>
        </w:rPr>
        <w:t>összetétele</w:t>
      </w:r>
    </w:p>
    <w:p w:rsidR="00642879" w:rsidRPr="007E61F2" w:rsidRDefault="00642879">
      <w:pPr>
        <w:pStyle w:val="Zkladntext"/>
        <w:spacing w:before="4"/>
        <w:ind w:left="0"/>
        <w:jc w:val="left"/>
        <w:rPr>
          <w:b/>
          <w:sz w:val="27"/>
        </w:rPr>
      </w:pPr>
    </w:p>
    <w:p w:rsidR="00642879" w:rsidRPr="007E61F2" w:rsidRDefault="007E61F2">
      <w:pPr>
        <w:pStyle w:val="Odsekzoznamu"/>
        <w:numPr>
          <w:ilvl w:val="0"/>
          <w:numId w:val="8"/>
        </w:numPr>
        <w:tabs>
          <w:tab w:val="left" w:pos="298"/>
        </w:tabs>
        <w:ind w:hanging="182"/>
        <w:rPr>
          <w:sz w:val="24"/>
        </w:rPr>
      </w:pPr>
      <w:r w:rsidRPr="007E61F2">
        <w:rPr>
          <w:sz w:val="24"/>
        </w:rPr>
        <w:t>Az</w:t>
      </w:r>
      <w:r w:rsidRPr="007E61F2">
        <w:rPr>
          <w:spacing w:val="-2"/>
          <w:sz w:val="24"/>
        </w:rPr>
        <w:t xml:space="preserve"> </w:t>
      </w:r>
      <w:r w:rsidRPr="007E61F2">
        <w:rPr>
          <w:sz w:val="24"/>
        </w:rPr>
        <w:t>SJE</w:t>
      </w:r>
      <w:r w:rsidRPr="007E61F2">
        <w:rPr>
          <w:spacing w:val="-4"/>
          <w:sz w:val="24"/>
        </w:rPr>
        <w:t xml:space="preserve"> </w:t>
      </w:r>
      <w:r w:rsidRPr="007E61F2">
        <w:rPr>
          <w:sz w:val="24"/>
        </w:rPr>
        <w:t>TKK</w:t>
      </w:r>
      <w:r w:rsidRPr="007E61F2">
        <w:rPr>
          <w:spacing w:val="-4"/>
          <w:sz w:val="24"/>
        </w:rPr>
        <w:t xml:space="preserve"> </w:t>
      </w:r>
      <w:r w:rsidRPr="007E61F2">
        <w:rPr>
          <w:sz w:val="24"/>
        </w:rPr>
        <w:t>Minőségbiztosítási</w:t>
      </w:r>
      <w:r w:rsidRPr="007E61F2">
        <w:rPr>
          <w:spacing w:val="-3"/>
          <w:sz w:val="24"/>
        </w:rPr>
        <w:t xml:space="preserve"> </w:t>
      </w:r>
      <w:r w:rsidRPr="007E61F2">
        <w:rPr>
          <w:sz w:val="24"/>
        </w:rPr>
        <w:t>Tanácsa</w:t>
      </w:r>
      <w:r w:rsidRPr="007E61F2">
        <w:rPr>
          <w:spacing w:val="-3"/>
          <w:sz w:val="24"/>
        </w:rPr>
        <w:t xml:space="preserve"> </w:t>
      </w:r>
      <w:r w:rsidRPr="007E61F2">
        <w:rPr>
          <w:sz w:val="24"/>
        </w:rPr>
        <w:t>8</w:t>
      </w:r>
      <w:r w:rsidRPr="007E61F2">
        <w:rPr>
          <w:spacing w:val="-3"/>
          <w:sz w:val="24"/>
        </w:rPr>
        <w:t xml:space="preserve"> </w:t>
      </w:r>
      <w:r w:rsidRPr="007E61F2">
        <w:rPr>
          <w:sz w:val="24"/>
        </w:rPr>
        <w:t>tagból</w:t>
      </w:r>
      <w:r w:rsidRPr="007E61F2">
        <w:rPr>
          <w:spacing w:val="-2"/>
          <w:sz w:val="24"/>
        </w:rPr>
        <w:t xml:space="preserve"> </w:t>
      </w:r>
      <w:r w:rsidRPr="007E61F2">
        <w:rPr>
          <w:spacing w:val="-4"/>
          <w:sz w:val="24"/>
        </w:rPr>
        <w:t>áll.</w:t>
      </w:r>
    </w:p>
    <w:p w:rsidR="00642879" w:rsidRPr="007E61F2" w:rsidRDefault="007E61F2">
      <w:pPr>
        <w:pStyle w:val="Odsekzoznamu"/>
        <w:numPr>
          <w:ilvl w:val="0"/>
          <w:numId w:val="8"/>
        </w:numPr>
        <w:tabs>
          <w:tab w:val="left" w:pos="378"/>
        </w:tabs>
        <w:spacing w:before="22" w:line="259" w:lineRule="auto"/>
        <w:ind w:left="116" w:right="113" w:firstLine="0"/>
        <w:rPr>
          <w:sz w:val="24"/>
        </w:rPr>
      </w:pPr>
      <w:r w:rsidRPr="007E61F2">
        <w:rPr>
          <w:sz w:val="24"/>
        </w:rPr>
        <w:t>A Minőségbiztosítási Tanács tagjai: a tanu</w:t>
      </w:r>
      <w:r w:rsidR="001B3510" w:rsidRPr="007E61F2">
        <w:rPr>
          <w:sz w:val="24"/>
        </w:rPr>
        <w:t>lmányi programok 3 képviselője</w:t>
      </w:r>
      <w:r w:rsidRPr="007E61F2">
        <w:rPr>
          <w:sz w:val="24"/>
        </w:rPr>
        <w:t>, a kar akadémiai közössége hallgatói részének 1 képviselője, az SJE Tanárképző Karának 1 korábbi végzettje, 1 külső bíráló, a munkáltatók és egyéb érdekelt felek 1 képviselője.</w:t>
      </w:r>
    </w:p>
    <w:p w:rsidR="00642879" w:rsidRPr="007E61F2" w:rsidRDefault="007E61F2">
      <w:pPr>
        <w:pStyle w:val="Odsekzoznamu"/>
        <w:numPr>
          <w:ilvl w:val="0"/>
          <w:numId w:val="8"/>
        </w:numPr>
        <w:tabs>
          <w:tab w:val="left" w:pos="407"/>
        </w:tabs>
        <w:spacing w:line="259" w:lineRule="auto"/>
        <w:ind w:left="116" w:right="116" w:firstLine="0"/>
        <w:rPr>
          <w:sz w:val="24"/>
        </w:rPr>
      </w:pPr>
      <w:r w:rsidRPr="007E61F2">
        <w:rPr>
          <w:sz w:val="24"/>
        </w:rPr>
        <w:t xml:space="preserve">Az SJE TKK Minőségbiztosítási Tanácsának elnöke az SJE TKK minőségbiztosításért felelős </w:t>
      </w:r>
      <w:proofErr w:type="spellStart"/>
      <w:r w:rsidRPr="007E61F2">
        <w:rPr>
          <w:sz w:val="24"/>
        </w:rPr>
        <w:t>dékánhelyettese</w:t>
      </w:r>
      <w:proofErr w:type="spellEnd"/>
      <w:r w:rsidRPr="007E61F2">
        <w:rPr>
          <w:sz w:val="24"/>
        </w:rPr>
        <w:t>.</w:t>
      </w:r>
    </w:p>
    <w:p w:rsidR="00642879" w:rsidRPr="007E61F2" w:rsidRDefault="007E61F2">
      <w:pPr>
        <w:pStyle w:val="Odsekzoznamu"/>
        <w:numPr>
          <w:ilvl w:val="0"/>
          <w:numId w:val="8"/>
        </w:numPr>
        <w:tabs>
          <w:tab w:val="left" w:pos="825"/>
        </w:tabs>
        <w:spacing w:line="259" w:lineRule="auto"/>
        <w:ind w:left="116" w:right="112" w:firstLine="0"/>
        <w:rPr>
          <w:sz w:val="24"/>
        </w:rPr>
      </w:pPr>
      <w:r w:rsidRPr="007E61F2">
        <w:rPr>
          <w:sz w:val="24"/>
        </w:rPr>
        <w:t>Az</w:t>
      </w:r>
      <w:r w:rsidRPr="007E61F2">
        <w:rPr>
          <w:spacing w:val="-12"/>
          <w:sz w:val="24"/>
        </w:rPr>
        <w:t xml:space="preserve"> </w:t>
      </w:r>
      <w:r w:rsidRPr="007E61F2">
        <w:rPr>
          <w:sz w:val="24"/>
        </w:rPr>
        <w:t>egyetemi</w:t>
      </w:r>
      <w:r w:rsidRPr="007E61F2">
        <w:rPr>
          <w:spacing w:val="-12"/>
          <w:sz w:val="24"/>
        </w:rPr>
        <w:t xml:space="preserve"> </w:t>
      </w:r>
      <w:r w:rsidRPr="007E61F2">
        <w:rPr>
          <w:sz w:val="24"/>
        </w:rPr>
        <w:t>oktatók</w:t>
      </w:r>
      <w:r w:rsidRPr="007E61F2">
        <w:rPr>
          <w:spacing w:val="-13"/>
          <w:sz w:val="24"/>
        </w:rPr>
        <w:t xml:space="preserve"> </w:t>
      </w:r>
      <w:r w:rsidRPr="007E61F2">
        <w:rPr>
          <w:sz w:val="24"/>
        </w:rPr>
        <w:t>közül</w:t>
      </w:r>
      <w:r w:rsidRPr="007E61F2">
        <w:rPr>
          <w:spacing w:val="-13"/>
          <w:sz w:val="24"/>
        </w:rPr>
        <w:t xml:space="preserve"> </w:t>
      </w:r>
      <w:r w:rsidRPr="007E61F2">
        <w:rPr>
          <w:sz w:val="24"/>
        </w:rPr>
        <w:t>a</w:t>
      </w:r>
      <w:r w:rsidRPr="007E61F2">
        <w:rPr>
          <w:spacing w:val="-14"/>
          <w:sz w:val="24"/>
        </w:rPr>
        <w:t xml:space="preserve"> </w:t>
      </w:r>
      <w:r w:rsidRPr="007E61F2">
        <w:rPr>
          <w:sz w:val="24"/>
        </w:rPr>
        <w:t>képviselők</w:t>
      </w:r>
      <w:r w:rsidRPr="007E61F2">
        <w:rPr>
          <w:spacing w:val="-13"/>
          <w:sz w:val="24"/>
        </w:rPr>
        <w:t xml:space="preserve"> </w:t>
      </w:r>
      <w:r w:rsidRPr="007E61F2">
        <w:rPr>
          <w:sz w:val="24"/>
        </w:rPr>
        <w:t>általában</w:t>
      </w:r>
      <w:r w:rsidRPr="007E61F2">
        <w:rPr>
          <w:spacing w:val="-12"/>
          <w:sz w:val="24"/>
        </w:rPr>
        <w:t xml:space="preserve"> </w:t>
      </w:r>
      <w:r w:rsidRPr="007E61F2">
        <w:rPr>
          <w:sz w:val="24"/>
        </w:rPr>
        <w:t>magasan</w:t>
      </w:r>
      <w:r w:rsidRPr="007E61F2">
        <w:rPr>
          <w:spacing w:val="-13"/>
          <w:sz w:val="24"/>
        </w:rPr>
        <w:t xml:space="preserve"> </w:t>
      </w:r>
      <w:r w:rsidRPr="007E61F2">
        <w:rPr>
          <w:sz w:val="24"/>
        </w:rPr>
        <w:t>képzett</w:t>
      </w:r>
      <w:r w:rsidRPr="007E61F2">
        <w:rPr>
          <w:spacing w:val="-12"/>
          <w:sz w:val="24"/>
        </w:rPr>
        <w:t xml:space="preserve"> </w:t>
      </w:r>
      <w:r w:rsidRPr="007E61F2">
        <w:rPr>
          <w:sz w:val="24"/>
        </w:rPr>
        <w:t>szakemberek,</w:t>
      </w:r>
      <w:r w:rsidRPr="007E61F2">
        <w:rPr>
          <w:spacing w:val="-12"/>
          <w:sz w:val="24"/>
        </w:rPr>
        <w:t xml:space="preserve"> </w:t>
      </w:r>
      <w:r w:rsidRPr="007E61F2">
        <w:rPr>
          <w:sz w:val="24"/>
        </w:rPr>
        <w:t>akiket heti munkaidőben, meghatározott időre alkalmaznak az SJE Tanárképző Karán, és az SJE Tanárképző Karához vannak beosztva, és akik nem az SJE TKK bármely tanulmányi programjának végrehajtásáért, fejlesztéséért és minőségbiztosításáért felelős személyek.</w:t>
      </w:r>
    </w:p>
    <w:p w:rsidR="00642879" w:rsidRPr="007E61F2" w:rsidRDefault="007E61F2">
      <w:pPr>
        <w:pStyle w:val="Odsekzoznamu"/>
        <w:numPr>
          <w:ilvl w:val="0"/>
          <w:numId w:val="8"/>
        </w:numPr>
        <w:tabs>
          <w:tab w:val="left" w:pos="364"/>
        </w:tabs>
        <w:spacing w:line="259" w:lineRule="auto"/>
        <w:ind w:left="116" w:right="118" w:firstLine="0"/>
        <w:rPr>
          <w:sz w:val="24"/>
        </w:rPr>
      </w:pPr>
      <w:r w:rsidRPr="007E61F2">
        <w:rPr>
          <w:sz w:val="24"/>
        </w:rPr>
        <w:t>Az egyetem hallgatói részét az SJE Tanárképző Karának valamely</w:t>
      </w:r>
      <w:r w:rsidRPr="007E61F2">
        <w:rPr>
          <w:spacing w:val="-2"/>
          <w:sz w:val="24"/>
        </w:rPr>
        <w:t xml:space="preserve"> </w:t>
      </w:r>
      <w:r w:rsidRPr="007E61F2">
        <w:rPr>
          <w:sz w:val="24"/>
        </w:rPr>
        <w:t xml:space="preserve">tanulmányi programjára beiratkozott hallgató képviseli, aki a Selye János Egyetemen folytatott eddigi tanulmányai </w:t>
      </w:r>
      <w:proofErr w:type="gramStart"/>
      <w:r w:rsidRPr="007E61F2">
        <w:rPr>
          <w:sz w:val="24"/>
        </w:rPr>
        <w:t>során</w:t>
      </w:r>
      <w:proofErr w:type="gramEnd"/>
      <w:r w:rsidRPr="007E61F2">
        <w:rPr>
          <w:sz w:val="24"/>
        </w:rPr>
        <w:t xml:space="preserve"> átlagon felüli eredményeket ért el az általa látogatott tanulmányi programba.</w:t>
      </w:r>
    </w:p>
    <w:p w:rsidR="00642879" w:rsidRPr="007E61F2" w:rsidRDefault="007E61F2">
      <w:pPr>
        <w:pStyle w:val="Odsekzoznamu"/>
        <w:numPr>
          <w:ilvl w:val="0"/>
          <w:numId w:val="8"/>
        </w:numPr>
        <w:tabs>
          <w:tab w:val="left" w:pos="825"/>
        </w:tabs>
        <w:spacing w:line="261" w:lineRule="auto"/>
        <w:ind w:left="116" w:right="116" w:firstLine="0"/>
        <w:rPr>
          <w:sz w:val="24"/>
        </w:rPr>
      </w:pPr>
      <w:r w:rsidRPr="007E61F2">
        <w:rPr>
          <w:sz w:val="24"/>
        </w:rPr>
        <w:t>A</w:t>
      </w:r>
      <w:r w:rsidRPr="007E61F2">
        <w:rPr>
          <w:spacing w:val="-4"/>
          <w:sz w:val="24"/>
        </w:rPr>
        <w:t xml:space="preserve"> </w:t>
      </w:r>
      <w:r w:rsidRPr="007E61F2">
        <w:rPr>
          <w:sz w:val="24"/>
        </w:rPr>
        <w:t>végzett hallgatók képviselője az SJE TKK valamelyik tanulmányi programjának végzőse, aki a megszerzett képesítésnek megfelelő területen dolgozik.</w:t>
      </w:r>
    </w:p>
    <w:p w:rsidR="00642879" w:rsidRPr="007E61F2" w:rsidRDefault="007E61F2">
      <w:pPr>
        <w:pStyle w:val="Odsekzoznamu"/>
        <w:numPr>
          <w:ilvl w:val="0"/>
          <w:numId w:val="8"/>
        </w:numPr>
        <w:tabs>
          <w:tab w:val="left" w:pos="453"/>
        </w:tabs>
        <w:spacing w:line="259" w:lineRule="auto"/>
        <w:ind w:left="116" w:right="112" w:firstLine="0"/>
        <w:rPr>
          <w:sz w:val="24"/>
        </w:rPr>
      </w:pPr>
      <w:r w:rsidRPr="007E61F2">
        <w:rPr>
          <w:sz w:val="24"/>
        </w:rPr>
        <w:t>A külső bírálók képviselője olyan tudományos szaktekintély, aki nem áll az SJE alkalmazásában megszabott heti munkaidőben.</w:t>
      </w:r>
    </w:p>
    <w:p w:rsidR="00642879" w:rsidRPr="007E61F2" w:rsidRDefault="007E61F2">
      <w:pPr>
        <w:pStyle w:val="Odsekzoznamu"/>
        <w:numPr>
          <w:ilvl w:val="0"/>
          <w:numId w:val="8"/>
        </w:numPr>
        <w:tabs>
          <w:tab w:val="left" w:pos="419"/>
        </w:tabs>
        <w:spacing w:line="259" w:lineRule="auto"/>
        <w:ind w:left="116" w:right="109" w:firstLine="0"/>
        <w:rPr>
          <w:sz w:val="24"/>
        </w:rPr>
      </w:pPr>
      <w:r w:rsidRPr="007E61F2">
        <w:rPr>
          <w:sz w:val="24"/>
        </w:rPr>
        <w:t>A munkáltatók és további érdekelt felek képviselője nem olyan személy, aki az SJE alkalmazásában áll megszabott heti munkaidőben. Olyan munkáltatót képvisel, aki igazolhatóan alkalmazza az SJE TKK egy vagy több végzett hallgatóját, vagy valamely érdekképviseleti</w:t>
      </w:r>
      <w:r w:rsidRPr="007E61F2">
        <w:rPr>
          <w:spacing w:val="-15"/>
          <w:sz w:val="24"/>
        </w:rPr>
        <w:t xml:space="preserve"> </w:t>
      </w:r>
      <w:r w:rsidRPr="007E61F2">
        <w:rPr>
          <w:sz w:val="24"/>
        </w:rPr>
        <w:t>társulás</w:t>
      </w:r>
      <w:r w:rsidRPr="007E61F2">
        <w:rPr>
          <w:spacing w:val="-13"/>
          <w:sz w:val="24"/>
        </w:rPr>
        <w:t xml:space="preserve"> </w:t>
      </w:r>
      <w:r w:rsidRPr="007E61F2">
        <w:rPr>
          <w:sz w:val="24"/>
        </w:rPr>
        <w:t>vagy</w:t>
      </w:r>
      <w:r w:rsidRPr="007E61F2">
        <w:rPr>
          <w:spacing w:val="-15"/>
          <w:sz w:val="24"/>
        </w:rPr>
        <w:t xml:space="preserve"> </w:t>
      </w:r>
      <w:r w:rsidRPr="007E61F2">
        <w:rPr>
          <w:sz w:val="24"/>
        </w:rPr>
        <w:t>szakszervezet</w:t>
      </w:r>
      <w:r w:rsidRPr="007E61F2">
        <w:rPr>
          <w:spacing w:val="-13"/>
          <w:sz w:val="24"/>
        </w:rPr>
        <w:t xml:space="preserve"> </w:t>
      </w:r>
      <w:r w:rsidRPr="007E61F2">
        <w:rPr>
          <w:sz w:val="24"/>
        </w:rPr>
        <w:t>vezető</w:t>
      </w:r>
      <w:r w:rsidRPr="007E61F2">
        <w:rPr>
          <w:spacing w:val="-13"/>
          <w:sz w:val="24"/>
        </w:rPr>
        <w:t xml:space="preserve"> </w:t>
      </w:r>
      <w:r w:rsidRPr="007E61F2">
        <w:rPr>
          <w:sz w:val="24"/>
        </w:rPr>
        <w:t>képviselőjét,</w:t>
      </w:r>
      <w:r w:rsidRPr="007E61F2">
        <w:rPr>
          <w:spacing w:val="-13"/>
          <w:sz w:val="24"/>
        </w:rPr>
        <w:t xml:space="preserve"> </w:t>
      </w:r>
      <w:r w:rsidRPr="007E61F2">
        <w:rPr>
          <w:sz w:val="24"/>
        </w:rPr>
        <w:t>vagy</w:t>
      </w:r>
      <w:r w:rsidRPr="007E61F2">
        <w:rPr>
          <w:spacing w:val="-15"/>
          <w:sz w:val="24"/>
        </w:rPr>
        <w:t xml:space="preserve"> </w:t>
      </w:r>
      <w:r w:rsidRPr="007E61F2">
        <w:rPr>
          <w:sz w:val="24"/>
        </w:rPr>
        <w:t>olyan</w:t>
      </w:r>
      <w:r w:rsidRPr="007E61F2">
        <w:rPr>
          <w:spacing w:val="-13"/>
          <w:sz w:val="24"/>
        </w:rPr>
        <w:t xml:space="preserve"> </w:t>
      </w:r>
      <w:r w:rsidRPr="007E61F2">
        <w:rPr>
          <w:sz w:val="24"/>
        </w:rPr>
        <w:t>szaktekintélyt,</w:t>
      </w:r>
      <w:r w:rsidRPr="007E61F2">
        <w:rPr>
          <w:spacing w:val="-13"/>
          <w:sz w:val="24"/>
        </w:rPr>
        <w:t xml:space="preserve"> </w:t>
      </w:r>
      <w:r w:rsidRPr="007E61F2">
        <w:rPr>
          <w:sz w:val="24"/>
        </w:rPr>
        <w:t>aki a tevékenységét a karon oktatott valamely szak vonatkozásában végzi.</w:t>
      </w:r>
    </w:p>
    <w:p w:rsidR="00642879" w:rsidRPr="007E61F2" w:rsidRDefault="007E61F2">
      <w:pPr>
        <w:pStyle w:val="Odsekzoznamu"/>
        <w:numPr>
          <w:ilvl w:val="0"/>
          <w:numId w:val="8"/>
        </w:numPr>
        <w:tabs>
          <w:tab w:val="left" w:pos="345"/>
        </w:tabs>
        <w:spacing w:line="259" w:lineRule="auto"/>
        <w:ind w:left="116" w:right="112" w:firstLine="0"/>
        <w:rPr>
          <w:sz w:val="24"/>
        </w:rPr>
      </w:pPr>
      <w:r w:rsidRPr="007E61F2">
        <w:rPr>
          <w:sz w:val="24"/>
        </w:rPr>
        <w:t>Az</w:t>
      </w:r>
      <w:r w:rsidRPr="007E61F2">
        <w:rPr>
          <w:spacing w:val="-15"/>
          <w:sz w:val="24"/>
        </w:rPr>
        <w:t xml:space="preserve"> </w:t>
      </w:r>
      <w:r w:rsidRPr="007E61F2">
        <w:rPr>
          <w:sz w:val="24"/>
        </w:rPr>
        <w:t>SJE</w:t>
      </w:r>
      <w:r w:rsidRPr="007E61F2">
        <w:rPr>
          <w:spacing w:val="-15"/>
          <w:sz w:val="24"/>
        </w:rPr>
        <w:t xml:space="preserve"> </w:t>
      </w:r>
      <w:r w:rsidRPr="007E61F2">
        <w:rPr>
          <w:sz w:val="24"/>
        </w:rPr>
        <w:t>TKK</w:t>
      </w:r>
      <w:r w:rsidRPr="007E61F2">
        <w:rPr>
          <w:spacing w:val="-15"/>
          <w:sz w:val="24"/>
        </w:rPr>
        <w:t xml:space="preserve"> </w:t>
      </w:r>
      <w:r w:rsidRPr="007E61F2">
        <w:rPr>
          <w:sz w:val="24"/>
        </w:rPr>
        <w:t>Minőségbiztosítási</w:t>
      </w:r>
      <w:r w:rsidRPr="007E61F2">
        <w:rPr>
          <w:spacing w:val="-15"/>
          <w:sz w:val="24"/>
        </w:rPr>
        <w:t xml:space="preserve"> </w:t>
      </w:r>
      <w:r w:rsidRPr="007E61F2">
        <w:rPr>
          <w:sz w:val="24"/>
        </w:rPr>
        <w:t>Tanácsa</w:t>
      </w:r>
      <w:r w:rsidRPr="007E61F2">
        <w:rPr>
          <w:spacing w:val="-15"/>
          <w:sz w:val="24"/>
        </w:rPr>
        <w:t xml:space="preserve"> </w:t>
      </w:r>
      <w:r w:rsidRPr="007E61F2">
        <w:rPr>
          <w:sz w:val="24"/>
        </w:rPr>
        <w:t>tevékenységi</w:t>
      </w:r>
      <w:r w:rsidRPr="007E61F2">
        <w:rPr>
          <w:spacing w:val="-15"/>
          <w:sz w:val="24"/>
        </w:rPr>
        <w:t xml:space="preserve"> </w:t>
      </w:r>
      <w:r w:rsidRPr="007E61F2">
        <w:rPr>
          <w:sz w:val="24"/>
        </w:rPr>
        <w:t>körét</w:t>
      </w:r>
      <w:r w:rsidRPr="007E61F2">
        <w:rPr>
          <w:spacing w:val="-15"/>
          <w:sz w:val="24"/>
        </w:rPr>
        <w:t xml:space="preserve"> </w:t>
      </w:r>
      <w:r w:rsidRPr="007E61F2">
        <w:rPr>
          <w:sz w:val="24"/>
        </w:rPr>
        <w:t>az</w:t>
      </w:r>
      <w:r w:rsidRPr="007E61F2">
        <w:rPr>
          <w:spacing w:val="-15"/>
          <w:sz w:val="24"/>
        </w:rPr>
        <w:t xml:space="preserve"> </w:t>
      </w:r>
      <w:r w:rsidRPr="007E61F2">
        <w:rPr>
          <w:sz w:val="24"/>
        </w:rPr>
        <w:t>SJE</w:t>
      </w:r>
      <w:r w:rsidRPr="007E61F2">
        <w:rPr>
          <w:spacing w:val="-15"/>
          <w:sz w:val="24"/>
        </w:rPr>
        <w:t xml:space="preserve"> </w:t>
      </w:r>
      <w:r w:rsidRPr="007E61F2">
        <w:rPr>
          <w:sz w:val="24"/>
        </w:rPr>
        <w:t>belső</w:t>
      </w:r>
      <w:r w:rsidRPr="007E61F2">
        <w:rPr>
          <w:spacing w:val="-15"/>
          <w:sz w:val="24"/>
        </w:rPr>
        <w:t xml:space="preserve"> </w:t>
      </w:r>
      <w:r w:rsidRPr="007E61F2">
        <w:rPr>
          <w:sz w:val="24"/>
        </w:rPr>
        <w:t>minőségbiztosítási rendszerének folyamatairól szóló rektori irányelv szabályozza.</w:t>
      </w:r>
    </w:p>
    <w:p w:rsidR="00642879" w:rsidRPr="007E61F2" w:rsidRDefault="00642879">
      <w:pPr>
        <w:pStyle w:val="Zkladntext"/>
        <w:ind w:left="0"/>
        <w:jc w:val="left"/>
        <w:rPr>
          <w:sz w:val="26"/>
        </w:rPr>
      </w:pPr>
    </w:p>
    <w:p w:rsidR="00642879" w:rsidRPr="007E61F2" w:rsidRDefault="00642879">
      <w:pPr>
        <w:pStyle w:val="Zkladntext"/>
        <w:spacing w:before="5"/>
        <w:ind w:left="0"/>
        <w:jc w:val="left"/>
        <w:rPr>
          <w:sz w:val="25"/>
        </w:rPr>
      </w:pPr>
    </w:p>
    <w:p w:rsidR="00642879" w:rsidRPr="007E61F2" w:rsidRDefault="007E61F2">
      <w:pPr>
        <w:ind w:left="4312"/>
        <w:rPr>
          <w:b/>
          <w:sz w:val="24"/>
        </w:rPr>
      </w:pPr>
      <w:r w:rsidRPr="007E61F2">
        <w:rPr>
          <w:b/>
          <w:sz w:val="24"/>
        </w:rPr>
        <w:t xml:space="preserve">6. </w:t>
      </w:r>
      <w:r w:rsidRPr="007E61F2">
        <w:rPr>
          <w:b/>
          <w:spacing w:val="-4"/>
          <w:sz w:val="24"/>
        </w:rPr>
        <w:t>cikk</w:t>
      </w:r>
    </w:p>
    <w:p w:rsidR="00642879" w:rsidRPr="007E61F2" w:rsidRDefault="007E61F2">
      <w:pPr>
        <w:spacing w:before="21"/>
        <w:ind w:left="1750"/>
        <w:rPr>
          <w:b/>
          <w:sz w:val="24"/>
        </w:rPr>
      </w:pPr>
      <w:r w:rsidRPr="007E61F2">
        <w:rPr>
          <w:b/>
          <w:sz w:val="24"/>
        </w:rPr>
        <w:t>Az</w:t>
      </w:r>
      <w:r w:rsidRPr="007E61F2">
        <w:rPr>
          <w:b/>
          <w:spacing w:val="-5"/>
          <w:sz w:val="24"/>
        </w:rPr>
        <w:t xml:space="preserve"> </w:t>
      </w:r>
      <w:r w:rsidRPr="007E61F2">
        <w:rPr>
          <w:b/>
          <w:sz w:val="24"/>
        </w:rPr>
        <w:t>SJE</w:t>
      </w:r>
      <w:r w:rsidRPr="007E61F2">
        <w:rPr>
          <w:b/>
          <w:spacing w:val="-2"/>
          <w:sz w:val="24"/>
        </w:rPr>
        <w:t xml:space="preserve"> </w:t>
      </w:r>
      <w:r w:rsidRPr="007E61F2">
        <w:rPr>
          <w:b/>
          <w:sz w:val="24"/>
        </w:rPr>
        <w:t>TKK</w:t>
      </w:r>
      <w:r w:rsidRPr="007E61F2">
        <w:rPr>
          <w:b/>
          <w:spacing w:val="-2"/>
          <w:sz w:val="24"/>
        </w:rPr>
        <w:t xml:space="preserve"> </w:t>
      </w:r>
      <w:r w:rsidRPr="007E61F2">
        <w:rPr>
          <w:b/>
          <w:sz w:val="24"/>
        </w:rPr>
        <w:t>Minőségbiztosítási</w:t>
      </w:r>
      <w:r w:rsidRPr="007E61F2">
        <w:rPr>
          <w:b/>
          <w:spacing w:val="-3"/>
          <w:sz w:val="24"/>
        </w:rPr>
        <w:t xml:space="preserve"> </w:t>
      </w:r>
      <w:r w:rsidRPr="007E61F2">
        <w:rPr>
          <w:b/>
          <w:sz w:val="24"/>
        </w:rPr>
        <w:t>Tanácsában</w:t>
      </w:r>
      <w:r w:rsidRPr="007E61F2">
        <w:rPr>
          <w:b/>
          <w:spacing w:val="-2"/>
          <w:sz w:val="24"/>
        </w:rPr>
        <w:t xml:space="preserve"> </w:t>
      </w:r>
      <w:r w:rsidRPr="007E61F2">
        <w:rPr>
          <w:b/>
          <w:sz w:val="24"/>
        </w:rPr>
        <w:t>való</w:t>
      </w:r>
      <w:r w:rsidRPr="007E61F2">
        <w:rPr>
          <w:b/>
          <w:spacing w:val="-2"/>
          <w:sz w:val="24"/>
        </w:rPr>
        <w:t xml:space="preserve"> tagság</w:t>
      </w:r>
    </w:p>
    <w:p w:rsidR="00642879" w:rsidRPr="007E61F2" w:rsidRDefault="00642879">
      <w:pPr>
        <w:pStyle w:val="Zkladntext"/>
        <w:spacing w:before="4"/>
        <w:ind w:left="0"/>
        <w:jc w:val="left"/>
        <w:rPr>
          <w:b/>
          <w:sz w:val="27"/>
        </w:rPr>
      </w:pPr>
    </w:p>
    <w:p w:rsidR="00642879" w:rsidRPr="007E61F2" w:rsidRDefault="007E61F2">
      <w:pPr>
        <w:pStyle w:val="Odsekzoznamu"/>
        <w:numPr>
          <w:ilvl w:val="0"/>
          <w:numId w:val="7"/>
        </w:numPr>
        <w:tabs>
          <w:tab w:val="left" w:pos="376"/>
        </w:tabs>
        <w:spacing w:line="259" w:lineRule="auto"/>
        <w:ind w:right="122" w:firstLine="0"/>
        <w:rPr>
          <w:sz w:val="24"/>
        </w:rPr>
      </w:pPr>
      <w:r w:rsidRPr="007E61F2">
        <w:rPr>
          <w:sz w:val="24"/>
        </w:rPr>
        <w:t>Az SJE TKK Minőségbiztosítási Tanácsában való tagságot (az elnök kivételével) a dékán javaslata alapján</w:t>
      </w:r>
      <w:r w:rsidR="00DA061B">
        <w:rPr>
          <w:sz w:val="24"/>
        </w:rPr>
        <w:t>, mely tartalmazza a jeléltek szakmai életrajzát is</w:t>
      </w:r>
      <w:proofErr w:type="gramStart"/>
      <w:r w:rsidR="00DA061B">
        <w:rPr>
          <w:sz w:val="24"/>
        </w:rPr>
        <w:t xml:space="preserve">, </w:t>
      </w:r>
      <w:r w:rsidRPr="007E61F2">
        <w:rPr>
          <w:sz w:val="24"/>
        </w:rPr>
        <w:t xml:space="preserve"> az</w:t>
      </w:r>
      <w:proofErr w:type="gramEnd"/>
      <w:r w:rsidRPr="007E61F2">
        <w:rPr>
          <w:sz w:val="24"/>
        </w:rPr>
        <w:t xml:space="preserve"> SJE Tanárképző Kar </w:t>
      </w:r>
      <w:r w:rsidR="001B3510" w:rsidRPr="007E61F2">
        <w:rPr>
          <w:sz w:val="24"/>
        </w:rPr>
        <w:t>Akadémiai Szenátusa</w:t>
      </w:r>
      <w:r w:rsidRPr="007E61F2">
        <w:rPr>
          <w:sz w:val="24"/>
        </w:rPr>
        <w:t xml:space="preserve"> tárgyalja és hagyja jóvá.</w:t>
      </w:r>
      <w:r w:rsidR="0024588D">
        <w:rPr>
          <w:sz w:val="24"/>
          <w:lang w:val="sk-SK"/>
        </w:rPr>
        <w:t xml:space="preserve"> </w:t>
      </w:r>
    </w:p>
    <w:p w:rsidR="00642879" w:rsidRPr="007E61F2" w:rsidRDefault="007E61F2">
      <w:pPr>
        <w:pStyle w:val="Odsekzoznamu"/>
        <w:numPr>
          <w:ilvl w:val="0"/>
          <w:numId w:val="7"/>
        </w:numPr>
        <w:tabs>
          <w:tab w:val="left" w:pos="424"/>
        </w:tabs>
        <w:spacing w:line="259" w:lineRule="auto"/>
        <w:ind w:right="111" w:firstLine="0"/>
        <w:rPr>
          <w:sz w:val="24"/>
        </w:rPr>
      </w:pPr>
      <w:r w:rsidRPr="007E61F2">
        <w:rPr>
          <w:sz w:val="24"/>
        </w:rPr>
        <w:t xml:space="preserve">Az SJE TKK Minőségbiztosítási Tanácsának tagjait a kar dékánja nevezi ki az SJE Tanárképző Kar </w:t>
      </w:r>
      <w:r w:rsidR="001B3510" w:rsidRPr="007E61F2">
        <w:rPr>
          <w:sz w:val="24"/>
        </w:rPr>
        <w:t>Akadémiai Szenátusának</w:t>
      </w:r>
      <w:r w:rsidRPr="007E61F2">
        <w:rPr>
          <w:sz w:val="24"/>
        </w:rPr>
        <w:t xml:space="preserve"> jóváhagyását követően.</w:t>
      </w:r>
    </w:p>
    <w:p w:rsidR="00642879" w:rsidRPr="007E61F2" w:rsidRDefault="007E61F2">
      <w:pPr>
        <w:pStyle w:val="Odsekzoznamu"/>
        <w:numPr>
          <w:ilvl w:val="0"/>
          <w:numId w:val="7"/>
        </w:numPr>
        <w:tabs>
          <w:tab w:val="left" w:pos="415"/>
        </w:tabs>
        <w:spacing w:line="259" w:lineRule="auto"/>
        <w:ind w:right="112" w:firstLine="0"/>
        <w:rPr>
          <w:sz w:val="24"/>
        </w:rPr>
      </w:pPr>
      <w:r w:rsidRPr="007E61F2">
        <w:rPr>
          <w:sz w:val="24"/>
        </w:rPr>
        <w:t>Az SJE</w:t>
      </w:r>
      <w:r w:rsidRPr="007E61F2">
        <w:rPr>
          <w:spacing w:val="40"/>
          <w:sz w:val="24"/>
        </w:rPr>
        <w:t xml:space="preserve"> </w:t>
      </w:r>
      <w:r w:rsidRPr="007E61F2">
        <w:rPr>
          <w:sz w:val="24"/>
        </w:rPr>
        <w:t xml:space="preserve">TKK Minőségbiztosítási Tanácsa tagjainak javaslattételénél és </w:t>
      </w:r>
      <w:r w:rsidR="001B3510" w:rsidRPr="007E61F2">
        <w:rPr>
          <w:sz w:val="24"/>
        </w:rPr>
        <w:t xml:space="preserve">jóváhagyásánál </w:t>
      </w:r>
      <w:r w:rsidRPr="007E61F2">
        <w:rPr>
          <w:sz w:val="24"/>
        </w:rPr>
        <w:t xml:space="preserve">garantált, hogy a tanulmányi programot értékelő és jóváhagyó személyek nem azonosak a tanulmányi </w:t>
      </w:r>
      <w:r w:rsidRPr="007E61F2">
        <w:rPr>
          <w:sz w:val="24"/>
        </w:rPr>
        <w:lastRenderedPageBreak/>
        <w:t>programjavaslatot előkészítő személyekkel. A dékán nem tagja sem az SJE TKK Minőségbiztosítási Tanácsának, sem az SJE Minőségbiztosítási Tanácsának.</w:t>
      </w:r>
    </w:p>
    <w:p w:rsidR="001B3510" w:rsidRPr="007E61F2" w:rsidRDefault="007E61F2" w:rsidP="00092BA8">
      <w:pPr>
        <w:pStyle w:val="Odsekzoznamu"/>
        <w:numPr>
          <w:ilvl w:val="0"/>
          <w:numId w:val="7"/>
        </w:numPr>
        <w:tabs>
          <w:tab w:val="left" w:pos="407"/>
        </w:tabs>
        <w:spacing w:line="259" w:lineRule="auto"/>
        <w:ind w:right="120" w:firstLine="0"/>
        <w:rPr>
          <w:sz w:val="24"/>
        </w:rPr>
      </w:pPr>
      <w:r w:rsidRPr="007E61F2">
        <w:rPr>
          <w:sz w:val="24"/>
        </w:rPr>
        <w:t>Az SJE TKK Minőségbiztosítási Tanácsa tagjainak hivatali ideje négy év, a hallgatók esetében két év.</w:t>
      </w:r>
      <w:r w:rsidR="00092BA8" w:rsidRPr="007E61F2">
        <w:rPr>
          <w:sz w:val="24"/>
        </w:rPr>
        <w:t xml:space="preserve"> </w:t>
      </w:r>
      <w:r w:rsidR="001B3510" w:rsidRPr="007E61F2">
        <w:rPr>
          <w:sz w:val="24"/>
        </w:rPr>
        <w:t>Ugyanaz a személy az SJE TKK Minőségbiztosítási Tanácsának tagjává újból is kinevezhető</w:t>
      </w:r>
      <w:r w:rsidR="00092BA8" w:rsidRPr="007E61F2">
        <w:rPr>
          <w:sz w:val="24"/>
        </w:rPr>
        <w:t>.</w:t>
      </w:r>
    </w:p>
    <w:p w:rsidR="001B3510" w:rsidRPr="007E61F2" w:rsidRDefault="00B76119" w:rsidP="00606C66">
      <w:pPr>
        <w:pStyle w:val="Odsekzoznamu"/>
        <w:numPr>
          <w:ilvl w:val="0"/>
          <w:numId w:val="7"/>
        </w:numPr>
        <w:tabs>
          <w:tab w:val="left" w:pos="407"/>
        </w:tabs>
        <w:spacing w:line="259" w:lineRule="auto"/>
        <w:ind w:right="120" w:firstLine="0"/>
        <w:rPr>
          <w:sz w:val="24"/>
        </w:rPr>
      </w:pPr>
      <w:r w:rsidRPr="007E61F2">
        <w:rPr>
          <w:sz w:val="24"/>
        </w:rPr>
        <w:t>Az SJE TKK Minőségbiztosítási Tanácsának tagsága megszűnik:</w:t>
      </w:r>
    </w:p>
    <w:p w:rsidR="00B76119" w:rsidRPr="007E61F2" w:rsidRDefault="00DA061B" w:rsidP="00606C66">
      <w:pPr>
        <w:pStyle w:val="Odsekzoznamu"/>
        <w:numPr>
          <w:ilvl w:val="1"/>
          <w:numId w:val="7"/>
        </w:numPr>
        <w:tabs>
          <w:tab w:val="left" w:pos="407"/>
        </w:tabs>
        <w:spacing w:line="259" w:lineRule="auto"/>
        <w:ind w:left="709" w:right="120" w:hanging="283"/>
        <w:rPr>
          <w:sz w:val="24"/>
        </w:rPr>
      </w:pPr>
      <w:r>
        <w:rPr>
          <w:sz w:val="24"/>
        </w:rPr>
        <w:t>a</w:t>
      </w:r>
      <w:r w:rsidR="00B76119" w:rsidRPr="007E61F2">
        <w:rPr>
          <w:sz w:val="24"/>
        </w:rPr>
        <w:t xml:space="preserve"> tag megbízatásának lejártával</w:t>
      </w:r>
    </w:p>
    <w:p w:rsidR="00B76119" w:rsidRPr="007E61F2" w:rsidRDefault="00B76119" w:rsidP="00606C66">
      <w:pPr>
        <w:pStyle w:val="Odsekzoznamu"/>
        <w:numPr>
          <w:ilvl w:val="1"/>
          <w:numId w:val="7"/>
        </w:numPr>
        <w:tabs>
          <w:tab w:val="left" w:pos="407"/>
        </w:tabs>
        <w:spacing w:line="259" w:lineRule="auto"/>
        <w:ind w:left="709" w:right="120" w:hanging="283"/>
        <w:rPr>
          <w:sz w:val="24"/>
        </w:rPr>
      </w:pPr>
      <w:r w:rsidRPr="007E61F2">
        <w:rPr>
          <w:sz w:val="24"/>
        </w:rPr>
        <w:t>felmentéssel</w:t>
      </w:r>
    </w:p>
    <w:p w:rsidR="00B76119" w:rsidRPr="007E61F2" w:rsidRDefault="00B76119" w:rsidP="00606C66">
      <w:pPr>
        <w:pStyle w:val="Odsekzoznamu"/>
        <w:numPr>
          <w:ilvl w:val="1"/>
          <w:numId w:val="7"/>
        </w:numPr>
        <w:tabs>
          <w:tab w:val="left" w:pos="407"/>
        </w:tabs>
        <w:spacing w:line="259" w:lineRule="auto"/>
        <w:ind w:left="709" w:right="120" w:hanging="283"/>
        <w:rPr>
          <w:sz w:val="24"/>
        </w:rPr>
      </w:pPr>
      <w:r w:rsidRPr="007E61F2">
        <w:rPr>
          <w:sz w:val="24"/>
        </w:rPr>
        <w:t>az 5</w:t>
      </w:r>
      <w:r w:rsidR="00DA061B">
        <w:rPr>
          <w:sz w:val="24"/>
        </w:rPr>
        <w:t>.</w:t>
      </w:r>
      <w:r w:rsidRPr="007E61F2">
        <w:rPr>
          <w:sz w:val="24"/>
        </w:rPr>
        <w:t xml:space="preserve"> cikk 3-8. pontjában meghatározott feltételek megváltozásával</w:t>
      </w:r>
    </w:p>
    <w:p w:rsidR="00B76119" w:rsidRPr="007E61F2" w:rsidRDefault="00B76119" w:rsidP="00606C66">
      <w:pPr>
        <w:pStyle w:val="Odsekzoznamu"/>
        <w:numPr>
          <w:ilvl w:val="1"/>
          <w:numId w:val="7"/>
        </w:numPr>
        <w:tabs>
          <w:tab w:val="left" w:pos="407"/>
        </w:tabs>
        <w:spacing w:line="259" w:lineRule="auto"/>
        <w:ind w:left="709" w:right="120" w:hanging="283"/>
        <w:rPr>
          <w:sz w:val="24"/>
        </w:rPr>
      </w:pPr>
      <w:r w:rsidRPr="007E61F2">
        <w:rPr>
          <w:sz w:val="24"/>
        </w:rPr>
        <w:t>a tisztségről vagy tagságról való lemondással</w:t>
      </w:r>
    </w:p>
    <w:p w:rsidR="00B76119" w:rsidRPr="007E61F2" w:rsidRDefault="00B76119" w:rsidP="00606C66">
      <w:pPr>
        <w:pStyle w:val="Odsekzoznamu"/>
        <w:numPr>
          <w:ilvl w:val="1"/>
          <w:numId w:val="7"/>
        </w:numPr>
        <w:tabs>
          <w:tab w:val="left" w:pos="407"/>
        </w:tabs>
        <w:spacing w:line="259" w:lineRule="auto"/>
        <w:ind w:left="709" w:right="120" w:hanging="283"/>
        <w:rPr>
          <w:sz w:val="24"/>
        </w:rPr>
      </w:pPr>
      <w:r w:rsidRPr="007E61F2">
        <w:rPr>
          <w:sz w:val="24"/>
        </w:rPr>
        <w:t xml:space="preserve">a tag halálával. </w:t>
      </w:r>
    </w:p>
    <w:p w:rsidR="00B76119" w:rsidRPr="007E61F2" w:rsidRDefault="00B76119" w:rsidP="00606C66">
      <w:pPr>
        <w:pStyle w:val="Odsekzoznamu"/>
        <w:numPr>
          <w:ilvl w:val="0"/>
          <w:numId w:val="7"/>
        </w:numPr>
        <w:tabs>
          <w:tab w:val="left" w:pos="407"/>
        </w:tabs>
        <w:spacing w:line="259" w:lineRule="auto"/>
        <w:ind w:right="120" w:firstLine="26"/>
        <w:rPr>
          <w:sz w:val="24"/>
        </w:rPr>
      </w:pPr>
      <w:r w:rsidRPr="007E61F2">
        <w:rPr>
          <w:sz w:val="24"/>
        </w:rPr>
        <w:t>Az SJE TKK Minőségbiztosítási Tanács tagjaina</w:t>
      </w:r>
      <w:r w:rsidR="00E11294" w:rsidRPr="007E61F2">
        <w:rPr>
          <w:sz w:val="24"/>
        </w:rPr>
        <w:t>k</w:t>
      </w:r>
      <w:r w:rsidRPr="007E61F2">
        <w:rPr>
          <w:sz w:val="24"/>
        </w:rPr>
        <w:t xml:space="preserve"> visszahívására ugyanaz az eljárás vonatkozik, mint jóváhagyásukra és kinevezésükre. </w:t>
      </w:r>
      <w:r w:rsidR="00E11294" w:rsidRPr="007E61F2">
        <w:rPr>
          <w:sz w:val="24"/>
        </w:rPr>
        <w:t>A felmentésre vonatkozó javaslatot az SJE TKK Minőségbiztosítási Tanácsának elnöke nyújtja be a kar dékánjának.</w:t>
      </w:r>
    </w:p>
    <w:p w:rsidR="00E11294" w:rsidRPr="007E61F2" w:rsidRDefault="00E11294" w:rsidP="00606C66">
      <w:pPr>
        <w:pStyle w:val="Odsekzoznamu"/>
        <w:numPr>
          <w:ilvl w:val="0"/>
          <w:numId w:val="7"/>
        </w:numPr>
        <w:tabs>
          <w:tab w:val="left" w:pos="407"/>
        </w:tabs>
        <w:spacing w:line="259" w:lineRule="auto"/>
        <w:ind w:right="120" w:firstLine="26"/>
        <w:rPr>
          <w:sz w:val="24"/>
        </w:rPr>
      </w:pPr>
      <w:r w:rsidRPr="007E61F2">
        <w:rPr>
          <w:sz w:val="24"/>
        </w:rPr>
        <w:t>A minőségbiztosítási tanács tagja 8 napon belül írásban tájékoztatja a minőségbiztosítási tanács elnökét az 5. cikk 3-8. pontjában említett feltételek teljesítésében bekövetkezett változásokról.</w:t>
      </w:r>
    </w:p>
    <w:p w:rsidR="00E11294" w:rsidRPr="007E61F2" w:rsidRDefault="00E11294" w:rsidP="00606C66">
      <w:pPr>
        <w:pStyle w:val="Odsekzoznamu"/>
        <w:numPr>
          <w:ilvl w:val="0"/>
          <w:numId w:val="7"/>
        </w:numPr>
        <w:tabs>
          <w:tab w:val="left" w:pos="407"/>
        </w:tabs>
        <w:spacing w:line="259" w:lineRule="auto"/>
        <w:ind w:right="120" w:firstLine="26"/>
        <w:rPr>
          <w:sz w:val="24"/>
        </w:rPr>
      </w:pPr>
      <w:r w:rsidRPr="007E61F2">
        <w:rPr>
          <w:sz w:val="24"/>
        </w:rPr>
        <w:t>Az SJE TKK Minőségbiztosítási Tanácsban való tagságról le lehet mondani írásbeli, dokumentumokkal alátámasztott nyilatkozattal a dékánnak címezve, és az egyetemi nyilvántartón keresztül kézbesítve. Az SJE TKK Minőségbiztosítási Tanács tagsági funkciójának ellátása a nyilatkozat kézbesítésének napján szűnik meg, kivéve, ha a nyilatkozatban későbbi időpontot jelölnek meg a lemondás időpontjaként. Az SJE TKK Minőségbiztosítási Tanácsban betöltött tagságról való lemondás nem vonható vissza.</w:t>
      </w:r>
    </w:p>
    <w:p w:rsidR="00E11294" w:rsidRPr="007E61F2" w:rsidRDefault="00795A5A" w:rsidP="00606C66">
      <w:pPr>
        <w:pStyle w:val="Odsekzoznamu"/>
        <w:numPr>
          <w:ilvl w:val="0"/>
          <w:numId w:val="7"/>
        </w:numPr>
        <w:tabs>
          <w:tab w:val="left" w:pos="407"/>
        </w:tabs>
        <w:spacing w:line="259" w:lineRule="auto"/>
        <w:ind w:right="120" w:firstLine="26"/>
        <w:rPr>
          <w:sz w:val="24"/>
        </w:rPr>
      </w:pPr>
      <w:r w:rsidRPr="007E61F2">
        <w:rPr>
          <w:sz w:val="24"/>
        </w:rPr>
        <w:t xml:space="preserve">Ha az SJE TKK Minőségbiztosítási Tanács tagjának megszűnik a tagsága a </w:t>
      </w:r>
      <w:r w:rsidR="00092BA8" w:rsidRPr="007E61F2">
        <w:rPr>
          <w:sz w:val="24"/>
        </w:rPr>
        <w:t>megbízatási</w:t>
      </w:r>
      <w:r w:rsidRPr="007E61F2">
        <w:rPr>
          <w:sz w:val="24"/>
        </w:rPr>
        <w:t xml:space="preserve"> idő lejárta előtt, az SJE TKK Minőségbiztosítási Tanács új tagját nevezik ki azon tag hátralévő </w:t>
      </w:r>
      <w:r w:rsidR="00092BA8" w:rsidRPr="007E61F2">
        <w:rPr>
          <w:sz w:val="24"/>
        </w:rPr>
        <w:t xml:space="preserve">megbízatási </w:t>
      </w:r>
      <w:r w:rsidRPr="007E61F2">
        <w:rPr>
          <w:sz w:val="24"/>
        </w:rPr>
        <w:t>idejére, akine</w:t>
      </w:r>
      <w:r w:rsidR="00092BA8" w:rsidRPr="007E61F2">
        <w:rPr>
          <w:sz w:val="24"/>
        </w:rPr>
        <w:t xml:space="preserve">k a helyére lépett. </w:t>
      </w:r>
    </w:p>
    <w:p w:rsidR="00642879" w:rsidRPr="007E61F2" w:rsidRDefault="007E61F2">
      <w:pPr>
        <w:pStyle w:val="Odsekzoznamu"/>
        <w:numPr>
          <w:ilvl w:val="0"/>
          <w:numId w:val="7"/>
        </w:numPr>
        <w:tabs>
          <w:tab w:val="left" w:pos="383"/>
        </w:tabs>
        <w:spacing w:line="259" w:lineRule="auto"/>
        <w:ind w:right="114" w:firstLine="0"/>
        <w:rPr>
          <w:sz w:val="24"/>
        </w:rPr>
      </w:pPr>
      <w:r w:rsidRPr="007E61F2">
        <w:rPr>
          <w:sz w:val="24"/>
        </w:rPr>
        <w:t>Az SJE TKK Minőségbiztosítási Tanácsának tagja gondoskodik az információk bizalmas kezeléséről azon ügyek értékelésével kapcsolatban, amelyekben részt vesz.</w:t>
      </w:r>
    </w:p>
    <w:p w:rsidR="00642879" w:rsidRPr="007E61F2" w:rsidRDefault="007E61F2">
      <w:pPr>
        <w:pStyle w:val="Odsekzoznamu"/>
        <w:numPr>
          <w:ilvl w:val="0"/>
          <w:numId w:val="7"/>
        </w:numPr>
        <w:tabs>
          <w:tab w:val="left" w:pos="571"/>
        </w:tabs>
        <w:spacing w:line="259" w:lineRule="auto"/>
        <w:ind w:right="116" w:firstLine="0"/>
        <w:rPr>
          <w:sz w:val="24"/>
        </w:rPr>
      </w:pPr>
      <w:r w:rsidRPr="007E61F2">
        <w:rPr>
          <w:sz w:val="24"/>
        </w:rPr>
        <w:t>Az SJE TKK Minőségbiztosítási Tanácsának tagsága becsületbeli, önkéntes, és a tevékenység nem átruházható.</w:t>
      </w:r>
    </w:p>
    <w:p w:rsidR="00642879" w:rsidRPr="007E61F2" w:rsidRDefault="00642879">
      <w:pPr>
        <w:pStyle w:val="Zkladntext"/>
        <w:ind w:left="0"/>
        <w:jc w:val="left"/>
        <w:rPr>
          <w:sz w:val="26"/>
        </w:rPr>
      </w:pPr>
    </w:p>
    <w:p w:rsidR="00642879" w:rsidRPr="007E61F2" w:rsidRDefault="00642879">
      <w:pPr>
        <w:pStyle w:val="Zkladntext"/>
        <w:spacing w:before="6"/>
        <w:ind w:left="0"/>
        <w:jc w:val="left"/>
        <w:rPr>
          <w:sz w:val="25"/>
        </w:rPr>
      </w:pPr>
    </w:p>
    <w:p w:rsidR="00642879" w:rsidRPr="007E61F2" w:rsidRDefault="007E61F2">
      <w:pPr>
        <w:ind w:left="4312"/>
        <w:rPr>
          <w:b/>
          <w:sz w:val="24"/>
        </w:rPr>
      </w:pPr>
      <w:r w:rsidRPr="007E61F2">
        <w:rPr>
          <w:b/>
          <w:sz w:val="24"/>
        </w:rPr>
        <w:t xml:space="preserve">7. </w:t>
      </w:r>
      <w:r w:rsidRPr="007E61F2">
        <w:rPr>
          <w:b/>
          <w:spacing w:val="-4"/>
          <w:sz w:val="24"/>
        </w:rPr>
        <w:t>cikk</w:t>
      </w:r>
    </w:p>
    <w:p w:rsidR="00642879" w:rsidRPr="007E61F2" w:rsidRDefault="007E61F2">
      <w:pPr>
        <w:spacing w:before="21"/>
        <w:ind w:left="2036"/>
        <w:rPr>
          <w:b/>
          <w:sz w:val="24"/>
        </w:rPr>
      </w:pPr>
      <w:r w:rsidRPr="007E61F2">
        <w:rPr>
          <w:b/>
          <w:sz w:val="24"/>
        </w:rPr>
        <w:t>Az</w:t>
      </w:r>
      <w:r w:rsidRPr="007E61F2">
        <w:rPr>
          <w:b/>
          <w:spacing w:val="-4"/>
          <w:sz w:val="24"/>
        </w:rPr>
        <w:t xml:space="preserve"> </w:t>
      </w:r>
      <w:r w:rsidRPr="007E61F2">
        <w:rPr>
          <w:b/>
          <w:sz w:val="24"/>
        </w:rPr>
        <w:t>SJE</w:t>
      </w:r>
      <w:r w:rsidRPr="007E61F2">
        <w:rPr>
          <w:b/>
          <w:spacing w:val="-2"/>
          <w:sz w:val="24"/>
        </w:rPr>
        <w:t xml:space="preserve"> </w:t>
      </w:r>
      <w:r w:rsidRPr="007E61F2">
        <w:rPr>
          <w:b/>
          <w:sz w:val="24"/>
        </w:rPr>
        <w:t>TKK</w:t>
      </w:r>
      <w:r w:rsidRPr="007E61F2">
        <w:rPr>
          <w:b/>
          <w:spacing w:val="-2"/>
          <w:sz w:val="24"/>
        </w:rPr>
        <w:t xml:space="preserve"> </w:t>
      </w:r>
      <w:r w:rsidRPr="007E61F2">
        <w:rPr>
          <w:b/>
          <w:sz w:val="24"/>
        </w:rPr>
        <w:t>Minőségbiztosítási</w:t>
      </w:r>
      <w:r w:rsidRPr="007E61F2">
        <w:rPr>
          <w:b/>
          <w:spacing w:val="-2"/>
          <w:sz w:val="24"/>
        </w:rPr>
        <w:t xml:space="preserve"> </w:t>
      </w:r>
      <w:r w:rsidRPr="007E61F2">
        <w:rPr>
          <w:b/>
          <w:sz w:val="24"/>
        </w:rPr>
        <w:t>Tanácsának</w:t>
      </w:r>
      <w:r w:rsidRPr="007E61F2">
        <w:rPr>
          <w:b/>
          <w:spacing w:val="-3"/>
          <w:sz w:val="24"/>
        </w:rPr>
        <w:t xml:space="preserve"> </w:t>
      </w:r>
      <w:r w:rsidRPr="007E61F2">
        <w:rPr>
          <w:b/>
          <w:spacing w:val="-2"/>
          <w:sz w:val="24"/>
        </w:rPr>
        <w:t>ülései</w:t>
      </w:r>
    </w:p>
    <w:p w:rsidR="00642879" w:rsidRPr="007E61F2" w:rsidRDefault="00642879">
      <w:pPr>
        <w:pStyle w:val="Zkladntext"/>
        <w:spacing w:before="4"/>
        <w:ind w:left="0"/>
        <w:jc w:val="left"/>
        <w:rPr>
          <w:b/>
          <w:sz w:val="27"/>
        </w:rPr>
      </w:pPr>
    </w:p>
    <w:p w:rsidR="00642879" w:rsidRPr="007E61F2" w:rsidRDefault="007E61F2">
      <w:pPr>
        <w:pStyle w:val="Odsekzoznamu"/>
        <w:numPr>
          <w:ilvl w:val="0"/>
          <w:numId w:val="6"/>
        </w:numPr>
        <w:tabs>
          <w:tab w:val="left" w:pos="426"/>
        </w:tabs>
        <w:spacing w:line="261" w:lineRule="auto"/>
        <w:ind w:right="122" w:firstLine="0"/>
        <w:rPr>
          <w:sz w:val="24"/>
        </w:rPr>
      </w:pPr>
      <w:r w:rsidRPr="007E61F2">
        <w:rPr>
          <w:sz w:val="24"/>
        </w:rPr>
        <w:t>Az</w:t>
      </w:r>
      <w:r w:rsidRPr="007E61F2">
        <w:rPr>
          <w:spacing w:val="-1"/>
          <w:sz w:val="24"/>
        </w:rPr>
        <w:t xml:space="preserve"> </w:t>
      </w:r>
      <w:r w:rsidRPr="007E61F2">
        <w:rPr>
          <w:sz w:val="24"/>
        </w:rPr>
        <w:t>SJE TKK Minőségbiztosítási Tanácsának üléseit a Tanács elnöke, vagy az általa megbízott tag hívja össze szükség szerint. A Tanács ülései nem nyilvánosak.</w:t>
      </w:r>
    </w:p>
    <w:p w:rsidR="00642879" w:rsidRPr="007E61F2" w:rsidRDefault="007E61F2">
      <w:pPr>
        <w:pStyle w:val="Odsekzoznamu"/>
        <w:numPr>
          <w:ilvl w:val="0"/>
          <w:numId w:val="6"/>
        </w:numPr>
        <w:tabs>
          <w:tab w:val="left" w:pos="383"/>
        </w:tabs>
        <w:spacing w:line="259" w:lineRule="auto"/>
        <w:ind w:right="119" w:firstLine="0"/>
        <w:rPr>
          <w:sz w:val="24"/>
        </w:rPr>
      </w:pPr>
      <w:r w:rsidRPr="007E61F2">
        <w:rPr>
          <w:sz w:val="24"/>
        </w:rPr>
        <w:t>Az</w:t>
      </w:r>
      <w:r w:rsidRPr="007E61F2">
        <w:rPr>
          <w:spacing w:val="-2"/>
          <w:sz w:val="24"/>
        </w:rPr>
        <w:t xml:space="preserve"> </w:t>
      </w:r>
      <w:r w:rsidRPr="007E61F2">
        <w:rPr>
          <w:sz w:val="24"/>
        </w:rPr>
        <w:t>SJE TKK Minőségbiztosítási Tanácsának tagjai minden ülés előtt legkésőbb 7 nappal meghívót kapnak, amely tartalmazza az elnök által javasolt programot.</w:t>
      </w:r>
    </w:p>
    <w:p w:rsidR="00642879" w:rsidRPr="007E61F2" w:rsidRDefault="007E61F2">
      <w:pPr>
        <w:pStyle w:val="Odsekzoznamu"/>
        <w:numPr>
          <w:ilvl w:val="0"/>
          <w:numId w:val="6"/>
        </w:numPr>
        <w:tabs>
          <w:tab w:val="left" w:pos="352"/>
        </w:tabs>
        <w:spacing w:line="259" w:lineRule="auto"/>
        <w:ind w:right="117" w:firstLine="0"/>
        <w:rPr>
          <w:sz w:val="24"/>
        </w:rPr>
      </w:pPr>
      <w:r w:rsidRPr="007E61F2">
        <w:rPr>
          <w:sz w:val="24"/>
        </w:rPr>
        <w:t>Az</w:t>
      </w:r>
      <w:r w:rsidRPr="007E61F2">
        <w:rPr>
          <w:spacing w:val="-4"/>
          <w:sz w:val="24"/>
        </w:rPr>
        <w:t xml:space="preserve"> </w:t>
      </w:r>
      <w:r w:rsidRPr="007E61F2">
        <w:rPr>
          <w:sz w:val="24"/>
        </w:rPr>
        <w:t>SJE</w:t>
      </w:r>
      <w:r w:rsidRPr="007E61F2">
        <w:rPr>
          <w:spacing w:val="-12"/>
          <w:sz w:val="24"/>
        </w:rPr>
        <w:t xml:space="preserve"> </w:t>
      </w:r>
      <w:r w:rsidRPr="007E61F2">
        <w:rPr>
          <w:sz w:val="24"/>
        </w:rPr>
        <w:t>TKK</w:t>
      </w:r>
      <w:r w:rsidRPr="007E61F2">
        <w:rPr>
          <w:spacing w:val="-10"/>
          <w:sz w:val="24"/>
        </w:rPr>
        <w:t xml:space="preserve"> </w:t>
      </w:r>
      <w:r w:rsidRPr="007E61F2">
        <w:rPr>
          <w:sz w:val="24"/>
        </w:rPr>
        <w:t>Minőségbiztosítási</w:t>
      </w:r>
      <w:r w:rsidRPr="007E61F2">
        <w:rPr>
          <w:spacing w:val="-9"/>
          <w:sz w:val="24"/>
        </w:rPr>
        <w:t xml:space="preserve"> </w:t>
      </w:r>
      <w:r w:rsidRPr="007E61F2">
        <w:rPr>
          <w:sz w:val="24"/>
        </w:rPr>
        <w:t>Tanácsának</w:t>
      </w:r>
      <w:r w:rsidRPr="007E61F2">
        <w:rPr>
          <w:spacing w:val="-9"/>
          <w:sz w:val="24"/>
        </w:rPr>
        <w:t xml:space="preserve"> </w:t>
      </w:r>
      <w:r w:rsidRPr="007E61F2">
        <w:rPr>
          <w:sz w:val="24"/>
        </w:rPr>
        <w:t>tagjai</w:t>
      </w:r>
      <w:r w:rsidRPr="007E61F2">
        <w:rPr>
          <w:spacing w:val="-9"/>
          <w:sz w:val="24"/>
        </w:rPr>
        <w:t xml:space="preserve"> </w:t>
      </w:r>
      <w:r w:rsidRPr="007E61F2">
        <w:rPr>
          <w:sz w:val="24"/>
        </w:rPr>
        <w:t>kötelesek</w:t>
      </w:r>
      <w:r w:rsidRPr="007E61F2">
        <w:rPr>
          <w:spacing w:val="-9"/>
          <w:sz w:val="24"/>
        </w:rPr>
        <w:t xml:space="preserve"> </w:t>
      </w:r>
      <w:r w:rsidRPr="007E61F2">
        <w:rPr>
          <w:sz w:val="24"/>
        </w:rPr>
        <w:t>részt</w:t>
      </w:r>
      <w:r w:rsidRPr="007E61F2">
        <w:rPr>
          <w:spacing w:val="-9"/>
          <w:sz w:val="24"/>
        </w:rPr>
        <w:t xml:space="preserve"> </w:t>
      </w:r>
      <w:r w:rsidRPr="007E61F2">
        <w:rPr>
          <w:sz w:val="24"/>
        </w:rPr>
        <w:t>venni</w:t>
      </w:r>
      <w:r w:rsidRPr="007E61F2">
        <w:rPr>
          <w:spacing w:val="-9"/>
          <w:sz w:val="24"/>
        </w:rPr>
        <w:t xml:space="preserve"> </w:t>
      </w:r>
      <w:r w:rsidRPr="007E61F2">
        <w:rPr>
          <w:sz w:val="24"/>
        </w:rPr>
        <w:t>a</w:t>
      </w:r>
      <w:r w:rsidRPr="007E61F2">
        <w:rPr>
          <w:spacing w:val="-10"/>
          <w:sz w:val="24"/>
        </w:rPr>
        <w:t xml:space="preserve"> </w:t>
      </w:r>
      <w:r w:rsidRPr="007E61F2">
        <w:rPr>
          <w:sz w:val="24"/>
        </w:rPr>
        <w:t>Tanács</w:t>
      </w:r>
      <w:r w:rsidRPr="007E61F2">
        <w:rPr>
          <w:spacing w:val="-9"/>
          <w:sz w:val="24"/>
        </w:rPr>
        <w:t xml:space="preserve"> </w:t>
      </w:r>
      <w:r w:rsidRPr="007E61F2">
        <w:rPr>
          <w:sz w:val="24"/>
        </w:rPr>
        <w:t>ülésein</w:t>
      </w:r>
      <w:r w:rsidRPr="007E61F2">
        <w:rPr>
          <w:spacing w:val="-9"/>
          <w:sz w:val="24"/>
        </w:rPr>
        <w:t xml:space="preserve"> </w:t>
      </w:r>
      <w:r w:rsidRPr="007E61F2">
        <w:rPr>
          <w:sz w:val="24"/>
        </w:rPr>
        <w:t>és teljesíteni a Tanács által elfogadott feladatokat.</w:t>
      </w:r>
    </w:p>
    <w:p w:rsidR="00642879" w:rsidRPr="007E61F2" w:rsidRDefault="007E61F2">
      <w:pPr>
        <w:pStyle w:val="Odsekzoznamu"/>
        <w:numPr>
          <w:ilvl w:val="0"/>
          <w:numId w:val="6"/>
        </w:numPr>
        <w:tabs>
          <w:tab w:val="left" w:pos="410"/>
        </w:tabs>
        <w:spacing w:line="259" w:lineRule="auto"/>
        <w:ind w:right="117" w:firstLine="0"/>
        <w:rPr>
          <w:sz w:val="24"/>
        </w:rPr>
      </w:pPr>
      <w:r w:rsidRPr="007E61F2">
        <w:rPr>
          <w:sz w:val="24"/>
        </w:rPr>
        <w:t>A</w:t>
      </w:r>
      <w:r w:rsidRPr="007E61F2">
        <w:rPr>
          <w:spacing w:val="-4"/>
          <w:sz w:val="24"/>
        </w:rPr>
        <w:t xml:space="preserve"> </w:t>
      </w:r>
      <w:r w:rsidRPr="007E61F2">
        <w:rPr>
          <w:sz w:val="24"/>
        </w:rPr>
        <w:t>dékán és a</w:t>
      </w:r>
      <w:r w:rsidRPr="007E61F2">
        <w:rPr>
          <w:spacing w:val="-4"/>
          <w:sz w:val="24"/>
        </w:rPr>
        <w:t xml:space="preserve"> </w:t>
      </w:r>
      <w:r w:rsidRPr="007E61F2">
        <w:rPr>
          <w:sz w:val="24"/>
        </w:rPr>
        <w:t xml:space="preserve">kar </w:t>
      </w:r>
      <w:proofErr w:type="spellStart"/>
      <w:r w:rsidRPr="007E61F2">
        <w:rPr>
          <w:sz w:val="24"/>
        </w:rPr>
        <w:t>dékánhelyettesei</w:t>
      </w:r>
      <w:proofErr w:type="spellEnd"/>
      <w:r w:rsidRPr="007E61F2">
        <w:rPr>
          <w:sz w:val="24"/>
        </w:rPr>
        <w:t xml:space="preserve"> </w:t>
      </w:r>
      <w:r w:rsidR="008D0F9C" w:rsidRPr="007E61F2">
        <w:rPr>
          <w:sz w:val="24"/>
        </w:rPr>
        <w:t xml:space="preserve">(azon </w:t>
      </w:r>
      <w:proofErr w:type="spellStart"/>
      <w:r w:rsidR="008D0F9C" w:rsidRPr="007E61F2">
        <w:rPr>
          <w:sz w:val="24"/>
        </w:rPr>
        <w:t>dékánhelyettes</w:t>
      </w:r>
      <w:proofErr w:type="spellEnd"/>
      <w:r w:rsidR="008D0F9C" w:rsidRPr="007E61F2">
        <w:rPr>
          <w:sz w:val="24"/>
        </w:rPr>
        <w:t xml:space="preserve"> kivételével, aki </w:t>
      </w:r>
      <w:r w:rsidRPr="007E61F2">
        <w:rPr>
          <w:sz w:val="24"/>
        </w:rPr>
        <w:t>az</w:t>
      </w:r>
      <w:r w:rsidRPr="007E61F2">
        <w:rPr>
          <w:spacing w:val="-2"/>
          <w:sz w:val="24"/>
        </w:rPr>
        <w:t xml:space="preserve"> </w:t>
      </w:r>
      <w:r w:rsidR="008D0F9C" w:rsidRPr="007E61F2">
        <w:rPr>
          <w:spacing w:val="-2"/>
          <w:sz w:val="24"/>
        </w:rPr>
        <w:t xml:space="preserve">SJE TKK Minőségbiztosítási Tanácsának elnöki tisztségét tölti be) </w:t>
      </w:r>
      <w:r w:rsidRPr="007E61F2">
        <w:rPr>
          <w:sz w:val="24"/>
        </w:rPr>
        <w:t>SJE TKK Minőségbiztosítási Tanácsán</w:t>
      </w:r>
      <w:r w:rsidR="008D0F9C" w:rsidRPr="007E61F2">
        <w:rPr>
          <w:sz w:val="24"/>
        </w:rPr>
        <w:t>ak minden ülésén részt vehetnek szavazati jog nélkül.</w:t>
      </w:r>
    </w:p>
    <w:p w:rsidR="00606C66" w:rsidRPr="007E61F2" w:rsidRDefault="00606C66">
      <w:pPr>
        <w:pStyle w:val="Odsekzoznamu"/>
        <w:numPr>
          <w:ilvl w:val="0"/>
          <w:numId w:val="6"/>
        </w:numPr>
        <w:tabs>
          <w:tab w:val="left" w:pos="386"/>
        </w:tabs>
        <w:spacing w:line="259" w:lineRule="auto"/>
        <w:ind w:right="119" w:firstLine="0"/>
        <w:rPr>
          <w:sz w:val="24"/>
        </w:rPr>
      </w:pPr>
      <w:r w:rsidRPr="007E61F2">
        <w:rPr>
          <w:sz w:val="24"/>
        </w:rPr>
        <w:t>A tanulmányi program felelőse szükség esetén részt vesz az SJE TKK Minőségbiztosítási Tanácsának ülésén.</w:t>
      </w:r>
    </w:p>
    <w:p w:rsidR="00642879" w:rsidRPr="007E61F2" w:rsidRDefault="007E61F2">
      <w:pPr>
        <w:pStyle w:val="Odsekzoznamu"/>
        <w:numPr>
          <w:ilvl w:val="0"/>
          <w:numId w:val="6"/>
        </w:numPr>
        <w:tabs>
          <w:tab w:val="left" w:pos="386"/>
        </w:tabs>
        <w:spacing w:line="259" w:lineRule="auto"/>
        <w:ind w:right="119" w:firstLine="0"/>
        <w:rPr>
          <w:sz w:val="24"/>
        </w:rPr>
      </w:pPr>
      <w:r w:rsidRPr="007E61F2">
        <w:rPr>
          <w:sz w:val="24"/>
        </w:rPr>
        <w:t>Az</w:t>
      </w:r>
      <w:r w:rsidRPr="007E61F2">
        <w:rPr>
          <w:spacing w:val="-3"/>
          <w:sz w:val="24"/>
        </w:rPr>
        <w:t xml:space="preserve"> </w:t>
      </w:r>
      <w:r w:rsidRPr="007E61F2">
        <w:rPr>
          <w:sz w:val="24"/>
        </w:rPr>
        <w:t>SJE</w:t>
      </w:r>
      <w:r w:rsidRPr="007E61F2">
        <w:rPr>
          <w:spacing w:val="23"/>
          <w:sz w:val="24"/>
        </w:rPr>
        <w:t xml:space="preserve"> </w:t>
      </w:r>
      <w:r w:rsidRPr="007E61F2">
        <w:rPr>
          <w:sz w:val="24"/>
        </w:rPr>
        <w:t>TKK</w:t>
      </w:r>
      <w:r w:rsidRPr="007E61F2">
        <w:rPr>
          <w:spacing w:val="23"/>
          <w:sz w:val="24"/>
        </w:rPr>
        <w:t xml:space="preserve"> </w:t>
      </w:r>
      <w:r w:rsidRPr="007E61F2">
        <w:rPr>
          <w:sz w:val="24"/>
        </w:rPr>
        <w:t>Minőségbiztosítási</w:t>
      </w:r>
      <w:r w:rsidRPr="007E61F2">
        <w:rPr>
          <w:spacing w:val="23"/>
          <w:sz w:val="24"/>
        </w:rPr>
        <w:t xml:space="preserve"> </w:t>
      </w:r>
      <w:r w:rsidRPr="007E61F2">
        <w:rPr>
          <w:sz w:val="24"/>
        </w:rPr>
        <w:t>Tanácsának</w:t>
      </w:r>
      <w:r w:rsidRPr="007E61F2">
        <w:rPr>
          <w:spacing w:val="25"/>
          <w:sz w:val="24"/>
        </w:rPr>
        <w:t xml:space="preserve"> </w:t>
      </w:r>
      <w:r w:rsidRPr="007E61F2">
        <w:rPr>
          <w:sz w:val="24"/>
        </w:rPr>
        <w:t>elnöke</w:t>
      </w:r>
      <w:r w:rsidRPr="007E61F2">
        <w:rPr>
          <w:spacing w:val="23"/>
          <w:sz w:val="24"/>
        </w:rPr>
        <w:t xml:space="preserve"> </w:t>
      </w:r>
      <w:r w:rsidRPr="007E61F2">
        <w:rPr>
          <w:sz w:val="24"/>
        </w:rPr>
        <w:t>az</w:t>
      </w:r>
      <w:r w:rsidRPr="007E61F2">
        <w:rPr>
          <w:spacing w:val="24"/>
          <w:sz w:val="24"/>
        </w:rPr>
        <w:t xml:space="preserve"> </w:t>
      </w:r>
      <w:r w:rsidRPr="007E61F2">
        <w:rPr>
          <w:sz w:val="24"/>
        </w:rPr>
        <w:t>ülésekre</w:t>
      </w:r>
      <w:r w:rsidRPr="007E61F2">
        <w:rPr>
          <w:spacing w:val="21"/>
          <w:sz w:val="24"/>
        </w:rPr>
        <w:t xml:space="preserve"> </w:t>
      </w:r>
      <w:r w:rsidRPr="007E61F2">
        <w:rPr>
          <w:sz w:val="24"/>
        </w:rPr>
        <w:t>vendégként</w:t>
      </w:r>
      <w:r w:rsidRPr="007E61F2">
        <w:rPr>
          <w:spacing w:val="24"/>
          <w:sz w:val="24"/>
        </w:rPr>
        <w:t xml:space="preserve"> </w:t>
      </w:r>
      <w:r w:rsidRPr="007E61F2">
        <w:rPr>
          <w:sz w:val="24"/>
        </w:rPr>
        <w:t>meghívhatja a</w:t>
      </w:r>
      <w:r w:rsidRPr="007E61F2">
        <w:rPr>
          <w:spacing w:val="-15"/>
          <w:sz w:val="24"/>
        </w:rPr>
        <w:t xml:space="preserve"> </w:t>
      </w:r>
      <w:r w:rsidRPr="007E61F2">
        <w:rPr>
          <w:sz w:val="24"/>
        </w:rPr>
        <w:t>szakszervezeti</w:t>
      </w:r>
      <w:r w:rsidRPr="007E61F2">
        <w:rPr>
          <w:spacing w:val="-15"/>
          <w:sz w:val="24"/>
        </w:rPr>
        <w:t xml:space="preserve"> </w:t>
      </w:r>
      <w:r w:rsidRPr="007E61F2">
        <w:rPr>
          <w:sz w:val="24"/>
        </w:rPr>
        <w:t>szervek</w:t>
      </w:r>
      <w:r w:rsidRPr="007E61F2">
        <w:rPr>
          <w:spacing w:val="-15"/>
          <w:sz w:val="24"/>
        </w:rPr>
        <w:t xml:space="preserve"> </w:t>
      </w:r>
      <w:r w:rsidRPr="007E61F2">
        <w:rPr>
          <w:sz w:val="24"/>
        </w:rPr>
        <w:t>és</w:t>
      </w:r>
      <w:r w:rsidRPr="007E61F2">
        <w:rPr>
          <w:spacing w:val="-15"/>
          <w:sz w:val="24"/>
        </w:rPr>
        <w:t xml:space="preserve"> </w:t>
      </w:r>
      <w:r w:rsidRPr="007E61F2">
        <w:rPr>
          <w:sz w:val="24"/>
        </w:rPr>
        <w:t>hallgatói</w:t>
      </w:r>
      <w:r w:rsidRPr="007E61F2">
        <w:rPr>
          <w:spacing w:val="-15"/>
          <w:sz w:val="24"/>
        </w:rPr>
        <w:t xml:space="preserve"> </w:t>
      </w:r>
      <w:r w:rsidRPr="007E61F2">
        <w:rPr>
          <w:sz w:val="24"/>
        </w:rPr>
        <w:t>szervek</w:t>
      </w:r>
      <w:r w:rsidRPr="007E61F2">
        <w:rPr>
          <w:spacing w:val="-15"/>
          <w:sz w:val="24"/>
        </w:rPr>
        <w:t xml:space="preserve"> </w:t>
      </w:r>
      <w:r w:rsidRPr="007E61F2">
        <w:rPr>
          <w:sz w:val="24"/>
        </w:rPr>
        <w:t>és</w:t>
      </w:r>
      <w:r w:rsidRPr="007E61F2">
        <w:rPr>
          <w:spacing w:val="-15"/>
          <w:sz w:val="24"/>
        </w:rPr>
        <w:t xml:space="preserve"> </w:t>
      </w:r>
      <w:r w:rsidRPr="007E61F2">
        <w:rPr>
          <w:sz w:val="24"/>
        </w:rPr>
        <w:t>szervezetek</w:t>
      </w:r>
      <w:r w:rsidRPr="007E61F2">
        <w:rPr>
          <w:spacing w:val="-15"/>
          <w:sz w:val="24"/>
        </w:rPr>
        <w:t xml:space="preserve"> </w:t>
      </w:r>
      <w:r w:rsidRPr="007E61F2">
        <w:rPr>
          <w:sz w:val="24"/>
        </w:rPr>
        <w:t>képviselőit,</w:t>
      </w:r>
      <w:r w:rsidRPr="007E61F2">
        <w:rPr>
          <w:spacing w:val="-15"/>
          <w:sz w:val="24"/>
        </w:rPr>
        <w:t xml:space="preserve"> </w:t>
      </w:r>
      <w:r w:rsidRPr="007E61F2">
        <w:rPr>
          <w:sz w:val="24"/>
        </w:rPr>
        <w:t>valamint</w:t>
      </w:r>
      <w:r w:rsidRPr="007E61F2">
        <w:rPr>
          <w:spacing w:val="-15"/>
          <w:sz w:val="24"/>
        </w:rPr>
        <w:t xml:space="preserve"> </w:t>
      </w:r>
      <w:r w:rsidRPr="007E61F2">
        <w:rPr>
          <w:sz w:val="24"/>
        </w:rPr>
        <w:t>a</w:t>
      </w:r>
      <w:r w:rsidRPr="007E61F2">
        <w:rPr>
          <w:spacing w:val="-15"/>
          <w:sz w:val="24"/>
        </w:rPr>
        <w:t xml:space="preserve"> </w:t>
      </w:r>
      <w:r w:rsidRPr="007E61F2">
        <w:rPr>
          <w:sz w:val="24"/>
        </w:rPr>
        <w:t>tudományos élet, pedagógusi körök, kulturális és gazdasági élet személyiségeit.</w:t>
      </w:r>
      <w:r w:rsidR="00606C66" w:rsidRPr="007E61F2">
        <w:rPr>
          <w:sz w:val="24"/>
        </w:rPr>
        <w:t xml:space="preserve"> A meghívott vendégek a határozat javaslatokról nem szavaznak. </w:t>
      </w:r>
    </w:p>
    <w:p w:rsidR="00642879" w:rsidRPr="007E61F2" w:rsidRDefault="007E61F2">
      <w:pPr>
        <w:pStyle w:val="Odsekzoznamu"/>
        <w:numPr>
          <w:ilvl w:val="0"/>
          <w:numId w:val="6"/>
        </w:numPr>
        <w:tabs>
          <w:tab w:val="left" w:pos="343"/>
        </w:tabs>
        <w:spacing w:line="259" w:lineRule="auto"/>
        <w:ind w:right="118" w:firstLine="0"/>
        <w:rPr>
          <w:sz w:val="24"/>
        </w:rPr>
      </w:pPr>
      <w:r w:rsidRPr="007E61F2">
        <w:rPr>
          <w:sz w:val="24"/>
        </w:rPr>
        <w:t>Az</w:t>
      </w:r>
      <w:r w:rsidRPr="007E61F2">
        <w:rPr>
          <w:spacing w:val="-15"/>
          <w:sz w:val="24"/>
        </w:rPr>
        <w:t xml:space="preserve"> </w:t>
      </w:r>
      <w:r w:rsidRPr="007E61F2">
        <w:rPr>
          <w:sz w:val="24"/>
        </w:rPr>
        <w:t>SJE</w:t>
      </w:r>
      <w:r w:rsidRPr="007E61F2">
        <w:rPr>
          <w:spacing w:val="-15"/>
          <w:sz w:val="24"/>
        </w:rPr>
        <w:t xml:space="preserve"> </w:t>
      </w:r>
      <w:r w:rsidRPr="007E61F2">
        <w:rPr>
          <w:sz w:val="24"/>
        </w:rPr>
        <w:t>TKK</w:t>
      </w:r>
      <w:r w:rsidRPr="007E61F2">
        <w:rPr>
          <w:spacing w:val="-15"/>
          <w:sz w:val="24"/>
        </w:rPr>
        <w:t xml:space="preserve"> </w:t>
      </w:r>
      <w:r w:rsidRPr="007E61F2">
        <w:rPr>
          <w:sz w:val="24"/>
        </w:rPr>
        <w:t>Minőségbiztosítási</w:t>
      </w:r>
      <w:r w:rsidRPr="007E61F2">
        <w:rPr>
          <w:spacing w:val="-15"/>
          <w:sz w:val="24"/>
        </w:rPr>
        <w:t xml:space="preserve"> </w:t>
      </w:r>
      <w:r w:rsidRPr="007E61F2">
        <w:rPr>
          <w:sz w:val="24"/>
        </w:rPr>
        <w:t>Tanácsának</w:t>
      </w:r>
      <w:r w:rsidRPr="007E61F2">
        <w:rPr>
          <w:spacing w:val="-15"/>
          <w:sz w:val="24"/>
        </w:rPr>
        <w:t xml:space="preserve"> </w:t>
      </w:r>
      <w:r w:rsidRPr="007E61F2">
        <w:rPr>
          <w:sz w:val="24"/>
        </w:rPr>
        <w:t>tagja</w:t>
      </w:r>
      <w:r w:rsidRPr="007E61F2">
        <w:rPr>
          <w:spacing w:val="-15"/>
          <w:sz w:val="24"/>
        </w:rPr>
        <w:t xml:space="preserve"> </w:t>
      </w:r>
      <w:r w:rsidRPr="007E61F2">
        <w:rPr>
          <w:sz w:val="24"/>
        </w:rPr>
        <w:t>személyesen</w:t>
      </w:r>
      <w:r w:rsidRPr="007E61F2">
        <w:rPr>
          <w:spacing w:val="-15"/>
          <w:sz w:val="24"/>
        </w:rPr>
        <w:t xml:space="preserve"> </w:t>
      </w:r>
      <w:r w:rsidRPr="007E61F2">
        <w:rPr>
          <w:sz w:val="24"/>
        </w:rPr>
        <w:t>látja</w:t>
      </w:r>
      <w:r w:rsidRPr="007E61F2">
        <w:rPr>
          <w:spacing w:val="-15"/>
          <w:sz w:val="24"/>
        </w:rPr>
        <w:t xml:space="preserve"> </w:t>
      </w:r>
      <w:r w:rsidRPr="007E61F2">
        <w:rPr>
          <w:sz w:val="24"/>
        </w:rPr>
        <w:t>el</w:t>
      </w:r>
      <w:r w:rsidRPr="007E61F2">
        <w:rPr>
          <w:spacing w:val="-15"/>
          <w:sz w:val="24"/>
        </w:rPr>
        <w:t xml:space="preserve"> </w:t>
      </w:r>
      <w:r w:rsidRPr="007E61F2">
        <w:rPr>
          <w:sz w:val="24"/>
        </w:rPr>
        <w:t>tisztségét</w:t>
      </w:r>
      <w:r w:rsidRPr="007E61F2">
        <w:rPr>
          <w:spacing w:val="-15"/>
          <w:sz w:val="24"/>
        </w:rPr>
        <w:t xml:space="preserve"> </w:t>
      </w:r>
      <w:r w:rsidRPr="007E61F2">
        <w:rPr>
          <w:sz w:val="24"/>
        </w:rPr>
        <w:t>és</w:t>
      </w:r>
      <w:r w:rsidRPr="007E61F2">
        <w:rPr>
          <w:spacing w:val="-15"/>
          <w:sz w:val="24"/>
        </w:rPr>
        <w:t xml:space="preserve"> </w:t>
      </w:r>
      <w:r w:rsidRPr="007E61F2">
        <w:rPr>
          <w:sz w:val="24"/>
        </w:rPr>
        <w:t>a</w:t>
      </w:r>
      <w:r w:rsidRPr="007E61F2">
        <w:rPr>
          <w:spacing w:val="-15"/>
          <w:sz w:val="24"/>
        </w:rPr>
        <w:t xml:space="preserve"> </w:t>
      </w:r>
      <w:r w:rsidRPr="007E61F2">
        <w:rPr>
          <w:sz w:val="24"/>
        </w:rPr>
        <w:t>tisztség ellátása során független marad.</w:t>
      </w:r>
    </w:p>
    <w:p w:rsidR="00642879" w:rsidRPr="007E61F2" w:rsidRDefault="007E61F2">
      <w:pPr>
        <w:pStyle w:val="Odsekzoznamu"/>
        <w:numPr>
          <w:ilvl w:val="0"/>
          <w:numId w:val="6"/>
        </w:numPr>
        <w:tabs>
          <w:tab w:val="left" w:pos="455"/>
        </w:tabs>
        <w:spacing w:line="259" w:lineRule="auto"/>
        <w:ind w:right="120" w:firstLine="0"/>
        <w:rPr>
          <w:sz w:val="24"/>
        </w:rPr>
      </w:pPr>
      <w:r w:rsidRPr="007E61F2">
        <w:rPr>
          <w:sz w:val="24"/>
        </w:rPr>
        <w:lastRenderedPageBreak/>
        <w:t>Az</w:t>
      </w:r>
      <w:r w:rsidRPr="007E61F2">
        <w:rPr>
          <w:spacing w:val="-1"/>
          <w:sz w:val="24"/>
        </w:rPr>
        <w:t xml:space="preserve"> </w:t>
      </w:r>
      <w:r w:rsidRPr="007E61F2">
        <w:rPr>
          <w:sz w:val="24"/>
        </w:rPr>
        <w:t>SJE TKK Minőségbiztosítási Tanácsának tagja nem vesz részt a Tanács azon döntéshozatalaiban, amelyek olyan tanulmányi programot érintenek, amelynek kialakításában ő maga is részt vett, vagy amelyek megvalósításában oktatóként részt vesz.</w:t>
      </w:r>
    </w:p>
    <w:p w:rsidR="00642879" w:rsidRPr="007E61F2" w:rsidRDefault="007E61F2">
      <w:pPr>
        <w:pStyle w:val="Odsekzoznamu"/>
        <w:numPr>
          <w:ilvl w:val="0"/>
          <w:numId w:val="6"/>
        </w:numPr>
        <w:tabs>
          <w:tab w:val="left" w:pos="357"/>
        </w:tabs>
        <w:spacing w:line="275" w:lineRule="exact"/>
        <w:ind w:left="356" w:hanging="241"/>
        <w:rPr>
          <w:sz w:val="24"/>
        </w:rPr>
      </w:pPr>
      <w:r w:rsidRPr="007E61F2">
        <w:rPr>
          <w:sz w:val="24"/>
        </w:rPr>
        <w:t>Az</w:t>
      </w:r>
      <w:r w:rsidRPr="007E61F2">
        <w:rPr>
          <w:spacing w:val="-2"/>
          <w:sz w:val="24"/>
        </w:rPr>
        <w:t xml:space="preserve"> </w:t>
      </w:r>
      <w:r w:rsidRPr="007E61F2">
        <w:rPr>
          <w:sz w:val="24"/>
        </w:rPr>
        <w:t>SJE</w:t>
      </w:r>
      <w:r w:rsidRPr="007E61F2">
        <w:rPr>
          <w:spacing w:val="-4"/>
          <w:sz w:val="24"/>
        </w:rPr>
        <w:t xml:space="preserve"> </w:t>
      </w:r>
      <w:r w:rsidRPr="007E61F2">
        <w:rPr>
          <w:sz w:val="24"/>
        </w:rPr>
        <w:t>TKK</w:t>
      </w:r>
      <w:r w:rsidRPr="007E61F2">
        <w:rPr>
          <w:spacing w:val="-4"/>
          <w:sz w:val="24"/>
        </w:rPr>
        <w:t xml:space="preserve"> </w:t>
      </w:r>
      <w:r w:rsidRPr="007E61F2">
        <w:rPr>
          <w:sz w:val="24"/>
        </w:rPr>
        <w:t>Minőségbiztosítási</w:t>
      </w:r>
      <w:r w:rsidRPr="007E61F2">
        <w:rPr>
          <w:spacing w:val="-3"/>
          <w:sz w:val="24"/>
        </w:rPr>
        <w:t xml:space="preserve"> </w:t>
      </w:r>
      <w:r w:rsidRPr="007E61F2">
        <w:rPr>
          <w:sz w:val="24"/>
        </w:rPr>
        <w:t>Tanácsában</w:t>
      </w:r>
      <w:r w:rsidRPr="007E61F2">
        <w:rPr>
          <w:spacing w:val="-2"/>
          <w:sz w:val="24"/>
        </w:rPr>
        <w:t xml:space="preserve"> </w:t>
      </w:r>
      <w:r w:rsidRPr="007E61F2">
        <w:rPr>
          <w:sz w:val="24"/>
        </w:rPr>
        <w:t>való</w:t>
      </w:r>
      <w:r w:rsidRPr="007E61F2">
        <w:rPr>
          <w:spacing w:val="-3"/>
          <w:sz w:val="24"/>
        </w:rPr>
        <w:t xml:space="preserve"> </w:t>
      </w:r>
      <w:r w:rsidRPr="007E61F2">
        <w:rPr>
          <w:sz w:val="24"/>
        </w:rPr>
        <w:t>tagság</w:t>
      </w:r>
      <w:r w:rsidRPr="007E61F2">
        <w:rPr>
          <w:spacing w:val="-6"/>
          <w:sz w:val="24"/>
        </w:rPr>
        <w:t xml:space="preserve"> </w:t>
      </w:r>
      <w:r w:rsidRPr="007E61F2">
        <w:rPr>
          <w:sz w:val="24"/>
        </w:rPr>
        <w:t>nem</w:t>
      </w:r>
      <w:r w:rsidRPr="007E61F2">
        <w:rPr>
          <w:spacing w:val="-3"/>
          <w:sz w:val="24"/>
        </w:rPr>
        <w:t xml:space="preserve"> </w:t>
      </w:r>
      <w:r w:rsidRPr="007E61F2">
        <w:rPr>
          <w:spacing w:val="-2"/>
          <w:sz w:val="24"/>
        </w:rPr>
        <w:t>átruházható.</w:t>
      </w:r>
    </w:p>
    <w:p w:rsidR="00642879" w:rsidRPr="007E61F2" w:rsidRDefault="00642879">
      <w:pPr>
        <w:spacing w:line="259" w:lineRule="auto"/>
        <w:jc w:val="both"/>
        <w:rPr>
          <w:sz w:val="24"/>
        </w:rPr>
      </w:pPr>
    </w:p>
    <w:p w:rsidR="00606C66" w:rsidRPr="007E61F2" w:rsidRDefault="00606C66">
      <w:pPr>
        <w:spacing w:line="259" w:lineRule="auto"/>
        <w:jc w:val="both"/>
        <w:rPr>
          <w:sz w:val="24"/>
        </w:rPr>
      </w:pPr>
    </w:p>
    <w:p w:rsidR="00642879" w:rsidRPr="007E61F2" w:rsidRDefault="007E61F2">
      <w:pPr>
        <w:spacing w:before="76"/>
        <w:ind w:left="4312"/>
        <w:rPr>
          <w:b/>
          <w:sz w:val="24"/>
        </w:rPr>
      </w:pPr>
      <w:r w:rsidRPr="007E61F2">
        <w:rPr>
          <w:b/>
          <w:sz w:val="24"/>
        </w:rPr>
        <w:t xml:space="preserve">8. </w:t>
      </w:r>
      <w:r w:rsidRPr="007E61F2">
        <w:rPr>
          <w:b/>
          <w:spacing w:val="-4"/>
          <w:sz w:val="24"/>
        </w:rPr>
        <w:t>cikk</w:t>
      </w:r>
    </w:p>
    <w:p w:rsidR="00642879" w:rsidRPr="007E61F2" w:rsidRDefault="007E61F2">
      <w:pPr>
        <w:spacing w:before="25"/>
        <w:ind w:left="3119"/>
        <w:rPr>
          <w:b/>
          <w:sz w:val="24"/>
        </w:rPr>
      </w:pPr>
      <w:r w:rsidRPr="007E61F2">
        <w:rPr>
          <w:b/>
          <w:sz w:val="24"/>
        </w:rPr>
        <w:t>Az</w:t>
      </w:r>
      <w:r w:rsidRPr="007E61F2">
        <w:rPr>
          <w:b/>
          <w:spacing w:val="-4"/>
          <w:sz w:val="24"/>
        </w:rPr>
        <w:t xml:space="preserve"> </w:t>
      </w:r>
      <w:r w:rsidRPr="007E61F2">
        <w:rPr>
          <w:b/>
          <w:sz w:val="24"/>
        </w:rPr>
        <w:t>SJE</w:t>
      </w:r>
      <w:r w:rsidRPr="007E61F2">
        <w:rPr>
          <w:b/>
          <w:spacing w:val="-1"/>
          <w:sz w:val="24"/>
        </w:rPr>
        <w:t xml:space="preserve"> </w:t>
      </w:r>
      <w:r w:rsidRPr="007E61F2">
        <w:rPr>
          <w:b/>
          <w:sz w:val="24"/>
        </w:rPr>
        <w:t>TKK</w:t>
      </w:r>
      <w:r w:rsidRPr="007E61F2">
        <w:rPr>
          <w:b/>
          <w:spacing w:val="-3"/>
          <w:sz w:val="24"/>
        </w:rPr>
        <w:t xml:space="preserve"> </w:t>
      </w:r>
      <w:r w:rsidRPr="007E61F2">
        <w:rPr>
          <w:b/>
          <w:sz w:val="24"/>
        </w:rPr>
        <w:t>képzési</w:t>
      </w:r>
      <w:r w:rsidRPr="007E61F2">
        <w:rPr>
          <w:b/>
          <w:spacing w:val="-2"/>
          <w:sz w:val="24"/>
        </w:rPr>
        <w:t xml:space="preserve"> területei</w:t>
      </w:r>
    </w:p>
    <w:p w:rsidR="00642879" w:rsidRPr="007E61F2" w:rsidRDefault="00642879">
      <w:pPr>
        <w:pStyle w:val="Zkladntext"/>
        <w:spacing w:before="4"/>
        <w:ind w:left="0"/>
        <w:jc w:val="left"/>
        <w:rPr>
          <w:b/>
          <w:sz w:val="27"/>
        </w:rPr>
      </w:pPr>
    </w:p>
    <w:p w:rsidR="00642879" w:rsidRPr="007E61F2" w:rsidRDefault="007E61F2">
      <w:pPr>
        <w:pStyle w:val="Zkladntext"/>
      </w:pPr>
      <w:r w:rsidRPr="007E61F2">
        <w:t>1.A</w:t>
      </w:r>
      <w:r w:rsidRPr="007E61F2">
        <w:rPr>
          <w:spacing w:val="-3"/>
        </w:rPr>
        <w:t xml:space="preserve"> </w:t>
      </w:r>
      <w:r w:rsidRPr="007E61F2">
        <w:t>Selye</w:t>
      </w:r>
      <w:r w:rsidRPr="007E61F2">
        <w:rPr>
          <w:spacing w:val="-3"/>
        </w:rPr>
        <w:t xml:space="preserve"> </w:t>
      </w:r>
      <w:r w:rsidRPr="007E61F2">
        <w:t>János</w:t>
      </w:r>
      <w:r w:rsidRPr="007E61F2">
        <w:rPr>
          <w:spacing w:val="-1"/>
        </w:rPr>
        <w:t xml:space="preserve"> </w:t>
      </w:r>
      <w:r w:rsidRPr="007E61F2">
        <w:t>Egyetem Tanárképző</w:t>
      </w:r>
      <w:r w:rsidRPr="007E61F2">
        <w:rPr>
          <w:spacing w:val="-2"/>
        </w:rPr>
        <w:t xml:space="preserve"> </w:t>
      </w:r>
      <w:r w:rsidRPr="007E61F2">
        <w:t>Kara</w:t>
      </w:r>
      <w:r w:rsidRPr="007E61F2">
        <w:rPr>
          <w:spacing w:val="-3"/>
        </w:rPr>
        <w:t xml:space="preserve"> </w:t>
      </w:r>
      <w:r w:rsidRPr="007E61F2">
        <w:t>két</w:t>
      </w:r>
      <w:r w:rsidRPr="007E61F2">
        <w:rPr>
          <w:spacing w:val="-2"/>
        </w:rPr>
        <w:t xml:space="preserve"> </w:t>
      </w:r>
      <w:r w:rsidRPr="007E61F2">
        <w:t>területen</w:t>
      </w:r>
      <w:r w:rsidRPr="007E61F2">
        <w:rPr>
          <w:spacing w:val="-2"/>
        </w:rPr>
        <w:t xml:space="preserve"> </w:t>
      </w:r>
      <w:r w:rsidRPr="007E61F2">
        <w:t>folytat</w:t>
      </w:r>
      <w:r w:rsidRPr="007E61F2">
        <w:rPr>
          <w:spacing w:val="-1"/>
        </w:rPr>
        <w:t xml:space="preserve"> </w:t>
      </w:r>
      <w:r w:rsidRPr="007E61F2">
        <w:rPr>
          <w:spacing w:val="-2"/>
        </w:rPr>
        <w:t>képzést:</w:t>
      </w:r>
    </w:p>
    <w:p w:rsidR="00642879" w:rsidRPr="007E61F2" w:rsidRDefault="007E61F2">
      <w:pPr>
        <w:pStyle w:val="Odsekzoznamu"/>
        <w:numPr>
          <w:ilvl w:val="0"/>
          <w:numId w:val="5"/>
        </w:numPr>
        <w:tabs>
          <w:tab w:val="left" w:pos="355"/>
        </w:tabs>
        <w:spacing w:before="21" w:line="259" w:lineRule="auto"/>
        <w:ind w:right="118" w:firstLine="0"/>
        <w:rPr>
          <w:sz w:val="24"/>
        </w:rPr>
      </w:pPr>
      <w:r w:rsidRPr="007E61F2">
        <w:rPr>
          <w:sz w:val="24"/>
        </w:rPr>
        <w:t>1.</w:t>
      </w:r>
      <w:r w:rsidRPr="007E61F2">
        <w:rPr>
          <w:spacing w:val="-12"/>
          <w:sz w:val="24"/>
        </w:rPr>
        <w:t xml:space="preserve"> </w:t>
      </w:r>
      <w:r w:rsidRPr="007E61F2">
        <w:rPr>
          <w:sz w:val="24"/>
        </w:rPr>
        <w:t>képzési</w:t>
      </w:r>
      <w:r w:rsidRPr="007E61F2">
        <w:rPr>
          <w:spacing w:val="-11"/>
          <w:sz w:val="24"/>
        </w:rPr>
        <w:t xml:space="preserve"> </w:t>
      </w:r>
      <w:r w:rsidRPr="007E61F2">
        <w:rPr>
          <w:sz w:val="24"/>
        </w:rPr>
        <w:t>terület:</w:t>
      </w:r>
      <w:r w:rsidRPr="007E61F2">
        <w:rPr>
          <w:spacing w:val="-11"/>
          <w:sz w:val="24"/>
        </w:rPr>
        <w:t xml:space="preserve"> </w:t>
      </w:r>
      <w:r w:rsidRPr="007E61F2">
        <w:rPr>
          <w:sz w:val="24"/>
        </w:rPr>
        <w:t>Pedagógiai</w:t>
      </w:r>
      <w:r w:rsidRPr="007E61F2">
        <w:rPr>
          <w:spacing w:val="-12"/>
          <w:sz w:val="24"/>
        </w:rPr>
        <w:t xml:space="preserve"> </w:t>
      </w:r>
      <w:r w:rsidRPr="007E61F2">
        <w:rPr>
          <w:sz w:val="24"/>
        </w:rPr>
        <w:t>tudományok</w:t>
      </w:r>
      <w:r w:rsidRPr="007E61F2">
        <w:rPr>
          <w:spacing w:val="-12"/>
          <w:sz w:val="24"/>
        </w:rPr>
        <w:t xml:space="preserve"> </w:t>
      </w:r>
      <w:r w:rsidRPr="007E61F2">
        <w:rPr>
          <w:sz w:val="24"/>
        </w:rPr>
        <w:t>és</w:t>
      </w:r>
      <w:r w:rsidRPr="007E61F2">
        <w:rPr>
          <w:spacing w:val="-12"/>
          <w:sz w:val="24"/>
        </w:rPr>
        <w:t xml:space="preserve"> </w:t>
      </w:r>
      <w:r w:rsidRPr="007E61F2">
        <w:rPr>
          <w:sz w:val="24"/>
        </w:rPr>
        <w:t>oktatás</w:t>
      </w:r>
      <w:r w:rsidRPr="007E61F2">
        <w:rPr>
          <w:spacing w:val="-12"/>
          <w:sz w:val="24"/>
        </w:rPr>
        <w:t xml:space="preserve"> </w:t>
      </w:r>
      <w:r w:rsidRPr="007E61F2">
        <w:rPr>
          <w:sz w:val="24"/>
        </w:rPr>
        <w:t>(38.</w:t>
      </w:r>
      <w:r w:rsidRPr="007E61F2">
        <w:rPr>
          <w:spacing w:val="-12"/>
          <w:sz w:val="24"/>
        </w:rPr>
        <w:t xml:space="preserve"> </w:t>
      </w:r>
      <w:r w:rsidRPr="007E61F2">
        <w:rPr>
          <w:sz w:val="24"/>
        </w:rPr>
        <w:t>Tanító-</w:t>
      </w:r>
      <w:r w:rsidRPr="007E61F2">
        <w:rPr>
          <w:spacing w:val="-12"/>
          <w:sz w:val="24"/>
        </w:rPr>
        <w:t xml:space="preserve"> </w:t>
      </w:r>
      <w:r w:rsidRPr="007E61F2">
        <w:rPr>
          <w:sz w:val="24"/>
        </w:rPr>
        <w:t>és</w:t>
      </w:r>
      <w:r w:rsidRPr="007E61F2">
        <w:rPr>
          <w:spacing w:val="-12"/>
          <w:sz w:val="24"/>
        </w:rPr>
        <w:t xml:space="preserve"> </w:t>
      </w:r>
      <w:r w:rsidRPr="007E61F2">
        <w:rPr>
          <w:sz w:val="24"/>
        </w:rPr>
        <w:t>tanárképzés,</w:t>
      </w:r>
      <w:r w:rsidRPr="007E61F2">
        <w:rPr>
          <w:spacing w:val="-12"/>
          <w:sz w:val="24"/>
        </w:rPr>
        <w:t xml:space="preserve"> </w:t>
      </w:r>
      <w:r w:rsidRPr="007E61F2">
        <w:rPr>
          <w:sz w:val="24"/>
        </w:rPr>
        <w:t xml:space="preserve">pedagógiai </w:t>
      </w:r>
      <w:r w:rsidRPr="007E61F2">
        <w:rPr>
          <w:spacing w:val="-2"/>
          <w:sz w:val="24"/>
        </w:rPr>
        <w:t>tudományok)</w:t>
      </w:r>
    </w:p>
    <w:p w:rsidR="00642879" w:rsidRPr="007E61F2" w:rsidRDefault="007E61F2">
      <w:pPr>
        <w:pStyle w:val="Odsekzoznamu"/>
        <w:numPr>
          <w:ilvl w:val="0"/>
          <w:numId w:val="5"/>
        </w:numPr>
        <w:tabs>
          <w:tab w:val="left" w:pos="377"/>
        </w:tabs>
        <w:spacing w:line="275" w:lineRule="exact"/>
        <w:ind w:left="376" w:hanging="261"/>
        <w:rPr>
          <w:sz w:val="24"/>
        </w:rPr>
      </w:pPr>
      <w:r w:rsidRPr="007E61F2">
        <w:rPr>
          <w:sz w:val="24"/>
        </w:rPr>
        <w:t>2.</w:t>
      </w:r>
      <w:r w:rsidRPr="007E61F2">
        <w:rPr>
          <w:spacing w:val="-11"/>
          <w:sz w:val="24"/>
        </w:rPr>
        <w:t xml:space="preserve"> </w:t>
      </w:r>
      <w:r w:rsidRPr="007E61F2">
        <w:rPr>
          <w:sz w:val="24"/>
        </w:rPr>
        <w:t>képzési</w:t>
      </w:r>
      <w:r w:rsidRPr="007E61F2">
        <w:rPr>
          <w:spacing w:val="-10"/>
          <w:sz w:val="24"/>
        </w:rPr>
        <w:t xml:space="preserve"> </w:t>
      </w:r>
      <w:r w:rsidRPr="007E61F2">
        <w:rPr>
          <w:sz w:val="24"/>
        </w:rPr>
        <w:t>terület:</w:t>
      </w:r>
      <w:r w:rsidRPr="007E61F2">
        <w:rPr>
          <w:spacing w:val="-9"/>
          <w:sz w:val="24"/>
        </w:rPr>
        <w:t xml:space="preserve"> </w:t>
      </w:r>
      <w:r w:rsidRPr="007E61F2">
        <w:rPr>
          <w:sz w:val="24"/>
        </w:rPr>
        <w:t>Társadalom-</w:t>
      </w:r>
      <w:r w:rsidRPr="007E61F2">
        <w:rPr>
          <w:spacing w:val="-11"/>
          <w:sz w:val="24"/>
        </w:rPr>
        <w:t xml:space="preserve"> </w:t>
      </w:r>
      <w:r w:rsidRPr="007E61F2">
        <w:rPr>
          <w:sz w:val="24"/>
        </w:rPr>
        <w:t>és</w:t>
      </w:r>
      <w:r w:rsidRPr="007E61F2">
        <w:rPr>
          <w:spacing w:val="-10"/>
          <w:sz w:val="24"/>
        </w:rPr>
        <w:t xml:space="preserve"> </w:t>
      </w:r>
      <w:r w:rsidRPr="007E61F2">
        <w:rPr>
          <w:sz w:val="24"/>
        </w:rPr>
        <w:t>humántudományok</w:t>
      </w:r>
      <w:r w:rsidRPr="007E61F2">
        <w:rPr>
          <w:spacing w:val="-8"/>
          <w:sz w:val="24"/>
        </w:rPr>
        <w:t xml:space="preserve"> </w:t>
      </w:r>
      <w:r w:rsidRPr="007E61F2">
        <w:rPr>
          <w:sz w:val="24"/>
        </w:rPr>
        <w:t>(11.</w:t>
      </w:r>
      <w:r w:rsidRPr="007E61F2">
        <w:rPr>
          <w:spacing w:val="-9"/>
          <w:sz w:val="24"/>
        </w:rPr>
        <w:t xml:space="preserve"> </w:t>
      </w:r>
      <w:r w:rsidRPr="007E61F2">
        <w:rPr>
          <w:spacing w:val="-2"/>
          <w:sz w:val="24"/>
        </w:rPr>
        <w:t>Filológia).</w:t>
      </w:r>
    </w:p>
    <w:p w:rsidR="00642879" w:rsidRPr="007E61F2" w:rsidRDefault="007E61F2">
      <w:pPr>
        <w:pStyle w:val="Zkladntext"/>
        <w:spacing w:before="22" w:line="259" w:lineRule="auto"/>
        <w:ind w:right="115"/>
      </w:pPr>
      <w:r w:rsidRPr="007E61F2">
        <w:t>2. Ha az SJE TKK olyan szakokon és képzési szinteken készít elő tanulmányi programokat, amelyeken</w:t>
      </w:r>
      <w:r w:rsidRPr="007E61F2">
        <w:rPr>
          <w:spacing w:val="-2"/>
        </w:rPr>
        <w:t xml:space="preserve"> </w:t>
      </w:r>
      <w:r w:rsidRPr="007E61F2">
        <w:t>tanulmányi</w:t>
      </w:r>
      <w:r w:rsidRPr="007E61F2">
        <w:rPr>
          <w:spacing w:val="-2"/>
        </w:rPr>
        <w:t xml:space="preserve"> </w:t>
      </w:r>
      <w:r w:rsidRPr="007E61F2">
        <w:t>programok</w:t>
      </w:r>
      <w:r w:rsidRPr="007E61F2">
        <w:rPr>
          <w:spacing w:val="-4"/>
        </w:rPr>
        <w:t xml:space="preserve"> </w:t>
      </w:r>
      <w:r w:rsidRPr="007E61F2">
        <w:t>megvalósítására</w:t>
      </w:r>
      <w:r w:rsidRPr="007E61F2">
        <w:rPr>
          <w:spacing w:val="-5"/>
        </w:rPr>
        <w:t xml:space="preserve"> </w:t>
      </w:r>
      <w:r w:rsidRPr="007E61F2">
        <w:t>való</w:t>
      </w:r>
      <w:r w:rsidRPr="007E61F2">
        <w:rPr>
          <w:spacing w:val="-4"/>
        </w:rPr>
        <w:t xml:space="preserve"> </w:t>
      </w:r>
      <w:r w:rsidRPr="007E61F2">
        <w:t>jogosultsággal</w:t>
      </w:r>
      <w:r w:rsidRPr="007E61F2">
        <w:rPr>
          <w:spacing w:val="-2"/>
        </w:rPr>
        <w:t xml:space="preserve"> </w:t>
      </w:r>
      <w:r w:rsidRPr="007E61F2">
        <w:t>nem</w:t>
      </w:r>
      <w:r w:rsidRPr="007E61F2">
        <w:rPr>
          <w:spacing w:val="-4"/>
        </w:rPr>
        <w:t xml:space="preserve"> </w:t>
      </w:r>
      <w:r w:rsidRPr="007E61F2">
        <w:t>rendelkezik,</w:t>
      </w:r>
      <w:r w:rsidRPr="007E61F2">
        <w:rPr>
          <w:spacing w:val="-4"/>
        </w:rPr>
        <w:t xml:space="preserve"> </w:t>
      </w:r>
      <w:r w:rsidRPr="007E61F2">
        <w:t>és</w:t>
      </w:r>
      <w:r w:rsidRPr="007E61F2">
        <w:rPr>
          <w:spacing w:val="-3"/>
        </w:rPr>
        <w:t xml:space="preserve"> </w:t>
      </w:r>
      <w:r w:rsidR="00606C66" w:rsidRPr="007E61F2">
        <w:t>az adott szak az 1.</w:t>
      </w:r>
      <w:r w:rsidRPr="007E61F2">
        <w:t xml:space="preserve"> </w:t>
      </w:r>
      <w:r w:rsidR="00606C66" w:rsidRPr="007E61F2">
        <w:t>pont</w:t>
      </w:r>
      <w:r w:rsidRPr="007E61F2">
        <w:t xml:space="preserve"> szerinti egyik képzési területbe sincs besorolva, az SJE </w:t>
      </w:r>
      <w:r w:rsidR="00606C66" w:rsidRPr="007E61F2">
        <w:t xml:space="preserve">TKK </w:t>
      </w:r>
      <w:r w:rsidRPr="007E61F2">
        <w:t>Minőségbiztosítási Tanácsa dönt arról, melyik képzési területbe kell azt besorolni.</w:t>
      </w:r>
    </w:p>
    <w:p w:rsidR="00642879" w:rsidRPr="007E61F2" w:rsidRDefault="00642879">
      <w:pPr>
        <w:pStyle w:val="Zkladntext"/>
        <w:ind w:left="0"/>
        <w:jc w:val="left"/>
        <w:rPr>
          <w:sz w:val="26"/>
        </w:rPr>
      </w:pPr>
    </w:p>
    <w:p w:rsidR="00606C66" w:rsidRPr="007E61F2" w:rsidRDefault="00606C66">
      <w:pPr>
        <w:ind w:left="4312"/>
        <w:rPr>
          <w:b/>
          <w:sz w:val="24"/>
        </w:rPr>
      </w:pPr>
    </w:p>
    <w:p w:rsidR="00606C66" w:rsidRPr="007E61F2" w:rsidRDefault="00606C66">
      <w:pPr>
        <w:ind w:left="4312"/>
        <w:rPr>
          <w:b/>
          <w:sz w:val="24"/>
        </w:rPr>
      </w:pPr>
    </w:p>
    <w:p w:rsidR="00642879" w:rsidRPr="007E61F2" w:rsidRDefault="007E61F2">
      <w:pPr>
        <w:ind w:left="4312"/>
        <w:rPr>
          <w:b/>
          <w:sz w:val="24"/>
        </w:rPr>
      </w:pPr>
      <w:r w:rsidRPr="007E61F2">
        <w:rPr>
          <w:b/>
          <w:sz w:val="24"/>
        </w:rPr>
        <w:t xml:space="preserve">9. </w:t>
      </w:r>
      <w:r w:rsidRPr="007E61F2">
        <w:rPr>
          <w:b/>
          <w:spacing w:val="-4"/>
          <w:sz w:val="24"/>
        </w:rPr>
        <w:t>cikk</w:t>
      </w:r>
    </w:p>
    <w:p w:rsidR="00606C66" w:rsidRPr="007E61F2" w:rsidRDefault="007E61F2" w:rsidP="00606C66">
      <w:pPr>
        <w:spacing w:before="22" w:line="259" w:lineRule="auto"/>
        <w:ind w:left="2781" w:right="721" w:hanging="2007"/>
        <w:jc w:val="center"/>
        <w:rPr>
          <w:b/>
          <w:spacing w:val="-5"/>
          <w:sz w:val="24"/>
        </w:rPr>
      </w:pPr>
      <w:r w:rsidRPr="007E61F2">
        <w:rPr>
          <w:b/>
          <w:sz w:val="24"/>
        </w:rPr>
        <w:t>A</w:t>
      </w:r>
      <w:r w:rsidRPr="007E61F2">
        <w:rPr>
          <w:b/>
          <w:spacing w:val="-6"/>
          <w:sz w:val="24"/>
        </w:rPr>
        <w:t xml:space="preserve"> </w:t>
      </w:r>
      <w:r w:rsidRPr="007E61F2">
        <w:rPr>
          <w:b/>
          <w:sz w:val="24"/>
        </w:rPr>
        <w:t>beterjesztett</w:t>
      </w:r>
      <w:r w:rsidRPr="007E61F2">
        <w:rPr>
          <w:b/>
          <w:spacing w:val="-5"/>
          <w:sz w:val="24"/>
        </w:rPr>
        <w:t xml:space="preserve"> </w:t>
      </w:r>
      <w:r w:rsidRPr="007E61F2">
        <w:rPr>
          <w:b/>
          <w:sz w:val="24"/>
        </w:rPr>
        <w:t>anyagokkal</w:t>
      </w:r>
      <w:r w:rsidRPr="007E61F2">
        <w:rPr>
          <w:b/>
          <w:spacing w:val="-5"/>
          <w:sz w:val="24"/>
        </w:rPr>
        <w:t xml:space="preserve"> </w:t>
      </w:r>
      <w:r w:rsidRPr="007E61F2">
        <w:rPr>
          <w:b/>
          <w:sz w:val="24"/>
        </w:rPr>
        <w:t>kapcsolatos</w:t>
      </w:r>
      <w:r w:rsidRPr="007E61F2">
        <w:rPr>
          <w:b/>
          <w:spacing w:val="-6"/>
          <w:sz w:val="24"/>
        </w:rPr>
        <w:t xml:space="preserve"> </w:t>
      </w:r>
      <w:r w:rsidRPr="007E61F2">
        <w:rPr>
          <w:b/>
          <w:sz w:val="24"/>
        </w:rPr>
        <w:t>jóváhagyási</w:t>
      </w:r>
      <w:r w:rsidRPr="007E61F2">
        <w:rPr>
          <w:b/>
          <w:spacing w:val="-5"/>
          <w:sz w:val="24"/>
        </w:rPr>
        <w:t xml:space="preserve"> </w:t>
      </w:r>
      <w:r w:rsidRPr="007E61F2">
        <w:rPr>
          <w:b/>
          <w:sz w:val="24"/>
        </w:rPr>
        <w:t>és</w:t>
      </w:r>
      <w:r w:rsidRPr="007E61F2">
        <w:rPr>
          <w:b/>
          <w:spacing w:val="-6"/>
          <w:sz w:val="24"/>
        </w:rPr>
        <w:t xml:space="preserve"> </w:t>
      </w:r>
      <w:r w:rsidRPr="007E61F2">
        <w:rPr>
          <w:b/>
          <w:sz w:val="24"/>
        </w:rPr>
        <w:t>elbírálási</w:t>
      </w:r>
    </w:p>
    <w:p w:rsidR="00642879" w:rsidRPr="007E61F2" w:rsidRDefault="007E61F2" w:rsidP="00606C66">
      <w:pPr>
        <w:spacing w:before="22" w:line="259" w:lineRule="auto"/>
        <w:ind w:left="2781" w:right="721" w:hanging="2007"/>
        <w:jc w:val="center"/>
        <w:rPr>
          <w:b/>
          <w:sz w:val="24"/>
        </w:rPr>
      </w:pPr>
      <w:proofErr w:type="gramStart"/>
      <w:r w:rsidRPr="007E61F2">
        <w:rPr>
          <w:b/>
          <w:sz w:val="24"/>
        </w:rPr>
        <w:t>folyamatok</w:t>
      </w:r>
      <w:proofErr w:type="gramEnd"/>
      <w:r w:rsidRPr="007E61F2">
        <w:rPr>
          <w:b/>
          <w:sz w:val="24"/>
        </w:rPr>
        <w:t xml:space="preserve"> </w:t>
      </w:r>
      <w:r w:rsidR="00606C66" w:rsidRPr="007E61F2">
        <w:rPr>
          <w:b/>
          <w:sz w:val="24"/>
        </w:rPr>
        <w:t>az SJE TKK</w:t>
      </w:r>
      <w:r w:rsidRPr="007E61F2">
        <w:rPr>
          <w:b/>
          <w:sz w:val="24"/>
        </w:rPr>
        <w:t xml:space="preserve"> Minőségbiztosítási Tanács</w:t>
      </w:r>
      <w:r w:rsidR="00606C66" w:rsidRPr="007E61F2">
        <w:rPr>
          <w:b/>
          <w:sz w:val="24"/>
        </w:rPr>
        <w:t>á</w:t>
      </w:r>
      <w:r w:rsidRPr="007E61F2">
        <w:rPr>
          <w:b/>
          <w:sz w:val="24"/>
        </w:rPr>
        <w:t>ban</w:t>
      </w:r>
    </w:p>
    <w:p w:rsidR="00642879" w:rsidRPr="007E61F2" w:rsidRDefault="00642879">
      <w:pPr>
        <w:pStyle w:val="Zkladntext"/>
        <w:spacing w:before="4"/>
        <w:ind w:left="0"/>
        <w:jc w:val="left"/>
        <w:rPr>
          <w:b/>
          <w:sz w:val="25"/>
        </w:rPr>
      </w:pPr>
    </w:p>
    <w:p w:rsidR="00642879" w:rsidRPr="007E61F2" w:rsidRDefault="007E61F2">
      <w:pPr>
        <w:pStyle w:val="Odsekzoznamu"/>
        <w:numPr>
          <w:ilvl w:val="0"/>
          <w:numId w:val="4"/>
        </w:numPr>
        <w:tabs>
          <w:tab w:val="left" w:pos="371"/>
        </w:tabs>
        <w:spacing w:line="259" w:lineRule="auto"/>
        <w:ind w:right="119" w:firstLine="0"/>
        <w:rPr>
          <w:sz w:val="24"/>
        </w:rPr>
      </w:pPr>
      <w:r w:rsidRPr="007E61F2">
        <w:rPr>
          <w:sz w:val="24"/>
        </w:rPr>
        <w:t xml:space="preserve">Gondoskodni kell arról, hogy a tanulmányi programot elbíráló és jóváhagyó személyek ne </w:t>
      </w:r>
      <w:proofErr w:type="gramStart"/>
      <w:r w:rsidRPr="007E61F2">
        <w:rPr>
          <w:sz w:val="24"/>
        </w:rPr>
        <w:t>legyenek</w:t>
      </w:r>
      <w:r w:rsidRPr="007E61F2">
        <w:rPr>
          <w:spacing w:val="25"/>
          <w:sz w:val="24"/>
        </w:rPr>
        <w:t xml:space="preserve">  </w:t>
      </w:r>
      <w:r w:rsidRPr="007E61F2">
        <w:rPr>
          <w:sz w:val="24"/>
        </w:rPr>
        <w:t>azonosak</w:t>
      </w:r>
      <w:proofErr w:type="gramEnd"/>
      <w:r w:rsidRPr="007E61F2">
        <w:rPr>
          <w:spacing w:val="28"/>
          <w:sz w:val="24"/>
        </w:rPr>
        <w:t xml:space="preserve">  </w:t>
      </w:r>
      <w:r w:rsidRPr="007E61F2">
        <w:rPr>
          <w:sz w:val="24"/>
        </w:rPr>
        <w:t>azokkal,</w:t>
      </w:r>
      <w:r w:rsidRPr="007E61F2">
        <w:rPr>
          <w:spacing w:val="28"/>
          <w:sz w:val="24"/>
        </w:rPr>
        <w:t xml:space="preserve">  </w:t>
      </w:r>
      <w:r w:rsidRPr="007E61F2">
        <w:rPr>
          <w:sz w:val="24"/>
        </w:rPr>
        <w:t>akik</w:t>
      </w:r>
      <w:r w:rsidRPr="007E61F2">
        <w:rPr>
          <w:spacing w:val="27"/>
          <w:sz w:val="24"/>
        </w:rPr>
        <w:t xml:space="preserve">  </w:t>
      </w:r>
      <w:r w:rsidRPr="007E61F2">
        <w:rPr>
          <w:sz w:val="24"/>
        </w:rPr>
        <w:t>az</w:t>
      </w:r>
      <w:r w:rsidRPr="007E61F2">
        <w:rPr>
          <w:spacing w:val="28"/>
          <w:sz w:val="24"/>
        </w:rPr>
        <w:t xml:space="preserve">  </w:t>
      </w:r>
      <w:r w:rsidRPr="007E61F2">
        <w:rPr>
          <w:sz w:val="24"/>
        </w:rPr>
        <w:t>adott</w:t>
      </w:r>
      <w:r w:rsidRPr="007E61F2">
        <w:rPr>
          <w:spacing w:val="29"/>
          <w:sz w:val="24"/>
        </w:rPr>
        <w:t xml:space="preserve">  </w:t>
      </w:r>
      <w:r w:rsidRPr="007E61F2">
        <w:rPr>
          <w:sz w:val="24"/>
        </w:rPr>
        <w:t>tanulmányi</w:t>
      </w:r>
      <w:r w:rsidRPr="007E61F2">
        <w:rPr>
          <w:spacing w:val="27"/>
          <w:sz w:val="24"/>
        </w:rPr>
        <w:t xml:space="preserve">  </w:t>
      </w:r>
      <w:r w:rsidRPr="007E61F2">
        <w:rPr>
          <w:sz w:val="24"/>
        </w:rPr>
        <w:t>program</w:t>
      </w:r>
      <w:r w:rsidRPr="007E61F2">
        <w:rPr>
          <w:spacing w:val="28"/>
          <w:sz w:val="24"/>
        </w:rPr>
        <w:t xml:space="preserve">  </w:t>
      </w:r>
      <w:r w:rsidRPr="007E61F2">
        <w:rPr>
          <w:sz w:val="24"/>
        </w:rPr>
        <w:t>tervezetét</w:t>
      </w:r>
      <w:r w:rsidRPr="007E61F2">
        <w:rPr>
          <w:spacing w:val="28"/>
          <w:sz w:val="24"/>
        </w:rPr>
        <w:t xml:space="preserve">  </w:t>
      </w:r>
      <w:r w:rsidRPr="007E61F2">
        <w:rPr>
          <w:spacing w:val="-2"/>
          <w:sz w:val="24"/>
        </w:rPr>
        <w:t>elkészítik.</w:t>
      </w:r>
    </w:p>
    <w:p w:rsidR="00642879" w:rsidRPr="007E61F2" w:rsidRDefault="007E61F2">
      <w:pPr>
        <w:pStyle w:val="Odsekzoznamu"/>
        <w:numPr>
          <w:ilvl w:val="0"/>
          <w:numId w:val="4"/>
        </w:numPr>
        <w:tabs>
          <w:tab w:val="left" w:pos="383"/>
        </w:tabs>
        <w:spacing w:line="259" w:lineRule="auto"/>
        <w:ind w:right="112" w:firstLine="0"/>
        <w:rPr>
          <w:sz w:val="24"/>
        </w:rPr>
      </w:pPr>
      <w:r w:rsidRPr="007E61F2">
        <w:rPr>
          <w:sz w:val="24"/>
        </w:rPr>
        <w:t>A tanulmányi program jóváhagyására „A SJE Belső Minőségbiztosítási Rendszere” című belső előírásban és az SJE belső minőségbiztosítási folyamatokról szóló irányelvében meghatározott</w:t>
      </w:r>
      <w:r w:rsidRPr="007E61F2">
        <w:rPr>
          <w:spacing w:val="65"/>
          <w:sz w:val="24"/>
        </w:rPr>
        <w:t xml:space="preserve"> </w:t>
      </w:r>
      <w:r w:rsidRPr="007E61F2">
        <w:rPr>
          <w:sz w:val="24"/>
        </w:rPr>
        <w:t>formalizált</w:t>
      </w:r>
      <w:r w:rsidRPr="007E61F2">
        <w:rPr>
          <w:spacing w:val="65"/>
          <w:sz w:val="24"/>
        </w:rPr>
        <w:t xml:space="preserve"> </w:t>
      </w:r>
      <w:r w:rsidRPr="007E61F2">
        <w:rPr>
          <w:sz w:val="24"/>
        </w:rPr>
        <w:t>belső</w:t>
      </w:r>
      <w:r w:rsidRPr="007E61F2">
        <w:rPr>
          <w:spacing w:val="64"/>
          <w:sz w:val="24"/>
        </w:rPr>
        <w:t xml:space="preserve"> </w:t>
      </w:r>
      <w:r w:rsidRPr="007E61F2">
        <w:rPr>
          <w:sz w:val="24"/>
        </w:rPr>
        <w:t>minőségbiztosítási</w:t>
      </w:r>
      <w:r w:rsidRPr="007E61F2">
        <w:rPr>
          <w:spacing w:val="65"/>
          <w:sz w:val="24"/>
        </w:rPr>
        <w:t xml:space="preserve"> </w:t>
      </w:r>
      <w:r w:rsidRPr="007E61F2">
        <w:rPr>
          <w:sz w:val="24"/>
        </w:rPr>
        <w:t>folyamatokkal</w:t>
      </w:r>
      <w:r w:rsidRPr="007E61F2">
        <w:rPr>
          <w:spacing w:val="64"/>
          <w:sz w:val="24"/>
        </w:rPr>
        <w:t xml:space="preserve"> </w:t>
      </w:r>
      <w:r w:rsidRPr="007E61F2">
        <w:rPr>
          <w:sz w:val="24"/>
        </w:rPr>
        <w:t>összhangban</w:t>
      </w:r>
      <w:r w:rsidRPr="007E61F2">
        <w:rPr>
          <w:spacing w:val="64"/>
          <w:sz w:val="24"/>
        </w:rPr>
        <w:t xml:space="preserve"> </w:t>
      </w:r>
      <w:r w:rsidRPr="007E61F2">
        <w:rPr>
          <w:sz w:val="24"/>
        </w:rPr>
        <w:t>kerül</w:t>
      </w:r>
      <w:r w:rsidRPr="007E61F2">
        <w:rPr>
          <w:spacing w:val="64"/>
          <w:sz w:val="24"/>
        </w:rPr>
        <w:t xml:space="preserve"> </w:t>
      </w:r>
      <w:r w:rsidRPr="007E61F2">
        <w:rPr>
          <w:spacing w:val="-4"/>
          <w:sz w:val="24"/>
        </w:rPr>
        <w:t>sor.</w:t>
      </w:r>
    </w:p>
    <w:p w:rsidR="00642879" w:rsidRPr="007E61F2" w:rsidRDefault="007E61F2">
      <w:pPr>
        <w:pStyle w:val="Odsekzoznamu"/>
        <w:numPr>
          <w:ilvl w:val="0"/>
          <w:numId w:val="4"/>
        </w:numPr>
        <w:tabs>
          <w:tab w:val="left" w:pos="347"/>
        </w:tabs>
        <w:spacing w:line="259" w:lineRule="auto"/>
        <w:ind w:right="119" w:firstLine="0"/>
        <w:rPr>
          <w:sz w:val="24"/>
        </w:rPr>
      </w:pPr>
      <w:r w:rsidRPr="007E61F2">
        <w:rPr>
          <w:sz w:val="24"/>
        </w:rPr>
        <w:t>A</w:t>
      </w:r>
      <w:r w:rsidRPr="007E61F2">
        <w:rPr>
          <w:spacing w:val="-15"/>
          <w:sz w:val="24"/>
        </w:rPr>
        <w:t xml:space="preserve"> </w:t>
      </w:r>
      <w:r w:rsidRPr="007E61F2">
        <w:rPr>
          <w:sz w:val="24"/>
        </w:rPr>
        <w:t>tanulmányi</w:t>
      </w:r>
      <w:r w:rsidRPr="007E61F2">
        <w:rPr>
          <w:spacing w:val="-15"/>
          <w:sz w:val="24"/>
        </w:rPr>
        <w:t xml:space="preserve"> </w:t>
      </w:r>
      <w:r w:rsidRPr="007E61F2">
        <w:rPr>
          <w:sz w:val="24"/>
        </w:rPr>
        <w:t>program</w:t>
      </w:r>
      <w:r w:rsidRPr="007E61F2">
        <w:rPr>
          <w:spacing w:val="-12"/>
          <w:sz w:val="24"/>
        </w:rPr>
        <w:t xml:space="preserve"> </w:t>
      </w:r>
      <w:r w:rsidRPr="007E61F2">
        <w:rPr>
          <w:sz w:val="24"/>
        </w:rPr>
        <w:t>jóváhagyása</w:t>
      </w:r>
      <w:r w:rsidRPr="007E61F2">
        <w:rPr>
          <w:spacing w:val="-15"/>
          <w:sz w:val="24"/>
        </w:rPr>
        <w:t xml:space="preserve"> </w:t>
      </w:r>
      <w:r w:rsidRPr="007E61F2">
        <w:rPr>
          <w:sz w:val="24"/>
        </w:rPr>
        <w:t>során</w:t>
      </w:r>
      <w:r w:rsidRPr="007E61F2">
        <w:rPr>
          <w:spacing w:val="-15"/>
          <w:sz w:val="24"/>
        </w:rPr>
        <w:t xml:space="preserve"> </w:t>
      </w:r>
      <w:r w:rsidRPr="007E61F2">
        <w:rPr>
          <w:sz w:val="24"/>
        </w:rPr>
        <w:t>biztosítani</w:t>
      </w:r>
      <w:r w:rsidRPr="007E61F2">
        <w:rPr>
          <w:spacing w:val="-15"/>
          <w:sz w:val="24"/>
        </w:rPr>
        <w:t xml:space="preserve"> </w:t>
      </w:r>
      <w:r w:rsidRPr="007E61F2">
        <w:rPr>
          <w:sz w:val="24"/>
        </w:rPr>
        <w:t>kell</w:t>
      </w:r>
      <w:r w:rsidRPr="007E61F2">
        <w:rPr>
          <w:spacing w:val="-14"/>
          <w:sz w:val="24"/>
        </w:rPr>
        <w:t xml:space="preserve"> </w:t>
      </w:r>
      <w:r w:rsidRPr="007E61F2">
        <w:rPr>
          <w:sz w:val="24"/>
        </w:rPr>
        <w:t>a</w:t>
      </w:r>
      <w:r w:rsidRPr="007E61F2">
        <w:rPr>
          <w:spacing w:val="-15"/>
          <w:sz w:val="24"/>
        </w:rPr>
        <w:t xml:space="preserve"> </w:t>
      </w:r>
      <w:r w:rsidRPr="007E61F2">
        <w:rPr>
          <w:sz w:val="24"/>
        </w:rPr>
        <w:t>tanulmányi</w:t>
      </w:r>
      <w:r w:rsidRPr="007E61F2">
        <w:rPr>
          <w:spacing w:val="-15"/>
          <w:sz w:val="24"/>
        </w:rPr>
        <w:t xml:space="preserve"> </w:t>
      </w:r>
      <w:r w:rsidRPr="007E61F2">
        <w:rPr>
          <w:sz w:val="24"/>
        </w:rPr>
        <w:t>program</w:t>
      </w:r>
      <w:r w:rsidRPr="007E61F2">
        <w:rPr>
          <w:spacing w:val="-15"/>
          <w:sz w:val="24"/>
        </w:rPr>
        <w:t xml:space="preserve"> </w:t>
      </w:r>
      <w:r w:rsidRPr="007E61F2">
        <w:rPr>
          <w:sz w:val="24"/>
        </w:rPr>
        <w:t>tervezetének független,</w:t>
      </w:r>
      <w:r w:rsidRPr="007E61F2">
        <w:rPr>
          <w:spacing w:val="-13"/>
          <w:sz w:val="24"/>
        </w:rPr>
        <w:t xml:space="preserve"> </w:t>
      </w:r>
      <w:r w:rsidRPr="007E61F2">
        <w:rPr>
          <w:sz w:val="24"/>
        </w:rPr>
        <w:t>elfogulatlan,</w:t>
      </w:r>
      <w:r w:rsidRPr="007E61F2">
        <w:rPr>
          <w:spacing w:val="-14"/>
          <w:sz w:val="24"/>
        </w:rPr>
        <w:t xml:space="preserve"> </w:t>
      </w:r>
      <w:r w:rsidRPr="007E61F2">
        <w:rPr>
          <w:sz w:val="24"/>
        </w:rPr>
        <w:t>objektív,</w:t>
      </w:r>
      <w:r w:rsidRPr="007E61F2">
        <w:rPr>
          <w:spacing w:val="-13"/>
          <w:sz w:val="24"/>
        </w:rPr>
        <w:t xml:space="preserve"> </w:t>
      </w:r>
      <w:r w:rsidRPr="007E61F2">
        <w:rPr>
          <w:sz w:val="24"/>
        </w:rPr>
        <w:t>szakmailag</w:t>
      </w:r>
      <w:r w:rsidRPr="007E61F2">
        <w:rPr>
          <w:spacing w:val="-15"/>
          <w:sz w:val="24"/>
        </w:rPr>
        <w:t xml:space="preserve"> </w:t>
      </w:r>
      <w:r w:rsidRPr="007E61F2">
        <w:rPr>
          <w:sz w:val="24"/>
        </w:rPr>
        <w:t>megalapozott,</w:t>
      </w:r>
      <w:r w:rsidRPr="007E61F2">
        <w:rPr>
          <w:spacing w:val="-13"/>
          <w:sz w:val="24"/>
        </w:rPr>
        <w:t xml:space="preserve"> </w:t>
      </w:r>
      <w:r w:rsidRPr="007E61F2">
        <w:rPr>
          <w:sz w:val="24"/>
        </w:rPr>
        <w:t>átlátható</w:t>
      </w:r>
      <w:r w:rsidRPr="007E61F2">
        <w:rPr>
          <w:spacing w:val="-13"/>
          <w:sz w:val="24"/>
        </w:rPr>
        <w:t xml:space="preserve"> </w:t>
      </w:r>
      <w:r w:rsidRPr="007E61F2">
        <w:rPr>
          <w:sz w:val="24"/>
        </w:rPr>
        <w:t>és</w:t>
      </w:r>
      <w:r w:rsidRPr="007E61F2">
        <w:rPr>
          <w:spacing w:val="-13"/>
          <w:sz w:val="24"/>
        </w:rPr>
        <w:t xml:space="preserve"> </w:t>
      </w:r>
      <w:r w:rsidRPr="007E61F2">
        <w:rPr>
          <w:sz w:val="24"/>
        </w:rPr>
        <w:t>igazságos</w:t>
      </w:r>
      <w:r w:rsidRPr="007E61F2">
        <w:rPr>
          <w:spacing w:val="-11"/>
          <w:sz w:val="24"/>
        </w:rPr>
        <w:t xml:space="preserve"> </w:t>
      </w:r>
      <w:r w:rsidRPr="007E61F2">
        <w:rPr>
          <w:sz w:val="24"/>
        </w:rPr>
        <w:t>elbírálását</w:t>
      </w:r>
      <w:r w:rsidRPr="007E61F2">
        <w:rPr>
          <w:spacing w:val="-13"/>
          <w:sz w:val="24"/>
        </w:rPr>
        <w:t xml:space="preserve"> </w:t>
      </w:r>
      <w:r w:rsidRPr="007E61F2">
        <w:rPr>
          <w:sz w:val="24"/>
        </w:rPr>
        <w:t xml:space="preserve">az Akkreditációs Ügynökség által kiadott, tanulmányi programra vonatkozó standardok 3. cikke </w:t>
      </w:r>
      <w:r w:rsidRPr="007E61F2">
        <w:rPr>
          <w:spacing w:val="-2"/>
          <w:sz w:val="24"/>
        </w:rPr>
        <w:t>szerint.</w:t>
      </w:r>
    </w:p>
    <w:p w:rsidR="00642879" w:rsidRPr="007E61F2" w:rsidRDefault="007E61F2">
      <w:pPr>
        <w:pStyle w:val="Odsekzoznamu"/>
        <w:numPr>
          <w:ilvl w:val="0"/>
          <w:numId w:val="4"/>
        </w:numPr>
        <w:tabs>
          <w:tab w:val="left" w:pos="400"/>
        </w:tabs>
        <w:spacing w:line="259" w:lineRule="auto"/>
        <w:ind w:right="114" w:firstLine="0"/>
        <w:rPr>
          <w:sz w:val="24"/>
        </w:rPr>
      </w:pPr>
      <w:r w:rsidRPr="007E61F2">
        <w:rPr>
          <w:sz w:val="24"/>
        </w:rPr>
        <w:t>Mielőtt</w:t>
      </w:r>
      <w:r w:rsidRPr="007E61F2">
        <w:rPr>
          <w:spacing w:val="40"/>
          <w:sz w:val="24"/>
        </w:rPr>
        <w:t xml:space="preserve"> </w:t>
      </w:r>
      <w:r w:rsidRPr="007E61F2">
        <w:rPr>
          <w:sz w:val="24"/>
        </w:rPr>
        <w:t>a</w:t>
      </w:r>
      <w:r w:rsidRPr="007E61F2">
        <w:rPr>
          <w:spacing w:val="40"/>
          <w:sz w:val="24"/>
        </w:rPr>
        <w:t xml:space="preserve"> </w:t>
      </w:r>
      <w:r w:rsidRPr="007E61F2">
        <w:rPr>
          <w:sz w:val="24"/>
        </w:rPr>
        <w:t>karon</w:t>
      </w:r>
      <w:r w:rsidRPr="007E61F2">
        <w:rPr>
          <w:spacing w:val="39"/>
          <w:sz w:val="24"/>
        </w:rPr>
        <w:t xml:space="preserve"> </w:t>
      </w:r>
      <w:r w:rsidRPr="007E61F2">
        <w:rPr>
          <w:sz w:val="24"/>
        </w:rPr>
        <w:t>indítani</w:t>
      </w:r>
      <w:r w:rsidRPr="007E61F2">
        <w:rPr>
          <w:spacing w:val="40"/>
          <w:sz w:val="24"/>
        </w:rPr>
        <w:t xml:space="preserve"> </w:t>
      </w:r>
      <w:r w:rsidRPr="007E61F2">
        <w:rPr>
          <w:sz w:val="24"/>
        </w:rPr>
        <w:t>tervezett</w:t>
      </w:r>
      <w:r w:rsidRPr="007E61F2">
        <w:rPr>
          <w:spacing w:val="40"/>
          <w:sz w:val="24"/>
        </w:rPr>
        <w:t xml:space="preserve"> </w:t>
      </w:r>
      <w:r w:rsidRPr="007E61F2">
        <w:rPr>
          <w:sz w:val="24"/>
        </w:rPr>
        <w:t>tanulmányi</w:t>
      </w:r>
      <w:r w:rsidRPr="007E61F2">
        <w:rPr>
          <w:spacing w:val="40"/>
          <w:sz w:val="24"/>
        </w:rPr>
        <w:t xml:space="preserve"> </w:t>
      </w:r>
      <w:r w:rsidRPr="007E61F2">
        <w:rPr>
          <w:sz w:val="24"/>
        </w:rPr>
        <w:t>program</w:t>
      </w:r>
      <w:r w:rsidRPr="007E61F2">
        <w:rPr>
          <w:spacing w:val="40"/>
          <w:sz w:val="24"/>
        </w:rPr>
        <w:t xml:space="preserve"> </w:t>
      </w:r>
      <w:r w:rsidRPr="007E61F2">
        <w:rPr>
          <w:sz w:val="24"/>
        </w:rPr>
        <w:t>tervezetét</w:t>
      </w:r>
      <w:r w:rsidRPr="007E61F2">
        <w:rPr>
          <w:spacing w:val="40"/>
          <w:sz w:val="24"/>
        </w:rPr>
        <w:t xml:space="preserve"> </w:t>
      </w:r>
      <w:r w:rsidRPr="007E61F2">
        <w:rPr>
          <w:sz w:val="24"/>
        </w:rPr>
        <w:t>a</w:t>
      </w:r>
      <w:r w:rsidRPr="007E61F2">
        <w:rPr>
          <w:spacing w:val="40"/>
          <w:sz w:val="24"/>
        </w:rPr>
        <w:t xml:space="preserve"> </w:t>
      </w:r>
      <w:r w:rsidRPr="007E61F2">
        <w:rPr>
          <w:sz w:val="24"/>
        </w:rPr>
        <w:t>rektor</w:t>
      </w:r>
      <w:r w:rsidRPr="007E61F2">
        <w:rPr>
          <w:spacing w:val="39"/>
          <w:sz w:val="24"/>
        </w:rPr>
        <w:t xml:space="preserve"> </w:t>
      </w:r>
      <w:r w:rsidRPr="007E61F2">
        <w:rPr>
          <w:sz w:val="24"/>
        </w:rPr>
        <w:t>elé</w:t>
      </w:r>
      <w:r w:rsidRPr="007E61F2">
        <w:rPr>
          <w:spacing w:val="39"/>
          <w:sz w:val="24"/>
        </w:rPr>
        <w:t xml:space="preserve"> </w:t>
      </w:r>
      <w:r w:rsidRPr="007E61F2">
        <w:rPr>
          <w:sz w:val="24"/>
        </w:rPr>
        <w:t xml:space="preserve">terjesztik, </w:t>
      </w:r>
      <w:r w:rsidR="00606C66" w:rsidRPr="007E61F2">
        <w:rPr>
          <w:sz w:val="24"/>
        </w:rPr>
        <w:t>az SJE TKK</w:t>
      </w:r>
      <w:r w:rsidRPr="007E61F2">
        <w:rPr>
          <w:sz w:val="24"/>
        </w:rPr>
        <w:t xml:space="preserve"> Minőségbiztosítási Tanácsa azt megtárgyalja.</w:t>
      </w:r>
    </w:p>
    <w:p w:rsidR="00642879" w:rsidRPr="007E61F2" w:rsidRDefault="007E61F2">
      <w:pPr>
        <w:pStyle w:val="Odsekzoznamu"/>
        <w:numPr>
          <w:ilvl w:val="0"/>
          <w:numId w:val="4"/>
        </w:numPr>
        <w:tabs>
          <w:tab w:val="left" w:pos="298"/>
        </w:tabs>
        <w:spacing w:line="259" w:lineRule="auto"/>
        <w:ind w:right="112" w:firstLine="0"/>
        <w:rPr>
          <w:sz w:val="24"/>
        </w:rPr>
      </w:pPr>
      <w:r w:rsidRPr="007E61F2">
        <w:rPr>
          <w:sz w:val="24"/>
        </w:rPr>
        <w:t>Az SJE TKK Minőségbiztosítási Tanácsa tanácsadó testületekként ideiglenes munkacsoportokat hozhat létre, amelyek jelentést tesznek az SJE TKK Minőségbiztosítási Tanácsának a</w:t>
      </w:r>
      <w:r w:rsidRPr="007E61F2">
        <w:rPr>
          <w:spacing w:val="-4"/>
          <w:sz w:val="24"/>
        </w:rPr>
        <w:t xml:space="preserve"> </w:t>
      </w:r>
      <w:r w:rsidRPr="007E61F2">
        <w:rPr>
          <w:sz w:val="24"/>
        </w:rPr>
        <w:t>munkacsoport tevékenységének eredményeiről, és írásos véleményt nyújtanak be. A kari tanulmányi programokra vonatkozó javaslatokat a kar dékánja az ülések jegyzőkönyvével, a munkacsoport írásbeli véleményével, az SJE TKK Minőségbiztosítási Tanácsa pozitív véleményével együtt nyújtja be az SJE rektorának az SJE belső minőségbiztosítási rendszerének folyamataira vonatkozó rektori irányelvnek megfelelően.</w:t>
      </w:r>
    </w:p>
    <w:p w:rsidR="00642879" w:rsidRPr="007E61F2" w:rsidRDefault="007E61F2">
      <w:pPr>
        <w:pStyle w:val="Odsekzoznamu"/>
        <w:numPr>
          <w:ilvl w:val="0"/>
          <w:numId w:val="4"/>
        </w:numPr>
        <w:tabs>
          <w:tab w:val="left" w:pos="402"/>
        </w:tabs>
        <w:spacing w:line="259" w:lineRule="auto"/>
        <w:ind w:right="124" w:firstLine="0"/>
        <w:rPr>
          <w:sz w:val="24"/>
        </w:rPr>
      </w:pPr>
      <w:r w:rsidRPr="007E61F2">
        <w:rPr>
          <w:sz w:val="24"/>
        </w:rPr>
        <w:t xml:space="preserve">A kar minőségértékelésére vonatkozó jelentéseket a kar dékánja a </w:t>
      </w:r>
      <w:proofErr w:type="spellStart"/>
      <w:r w:rsidRPr="007E61F2">
        <w:rPr>
          <w:sz w:val="24"/>
        </w:rPr>
        <w:t>rektorhelyetteseknek</w:t>
      </w:r>
      <w:proofErr w:type="spellEnd"/>
      <w:r w:rsidRPr="007E61F2">
        <w:rPr>
          <w:sz w:val="24"/>
        </w:rPr>
        <w:t xml:space="preserve"> nyújtja be.</w:t>
      </w:r>
    </w:p>
    <w:p w:rsidR="00642879" w:rsidRPr="007E61F2" w:rsidRDefault="007E61F2">
      <w:pPr>
        <w:pStyle w:val="Odsekzoznamu"/>
        <w:numPr>
          <w:ilvl w:val="0"/>
          <w:numId w:val="4"/>
        </w:numPr>
        <w:tabs>
          <w:tab w:val="left" w:pos="443"/>
        </w:tabs>
        <w:spacing w:line="259" w:lineRule="auto"/>
        <w:ind w:right="113" w:firstLine="0"/>
        <w:rPr>
          <w:sz w:val="24"/>
        </w:rPr>
      </w:pPr>
      <w:r w:rsidRPr="007E61F2">
        <w:rPr>
          <w:sz w:val="24"/>
        </w:rPr>
        <w:t>A</w:t>
      </w:r>
      <w:r w:rsidRPr="007E61F2">
        <w:rPr>
          <w:spacing w:val="80"/>
          <w:sz w:val="24"/>
        </w:rPr>
        <w:t xml:space="preserve"> </w:t>
      </w:r>
      <w:r w:rsidRPr="007E61F2">
        <w:rPr>
          <w:sz w:val="24"/>
        </w:rPr>
        <w:t>kari</w:t>
      </w:r>
      <w:r w:rsidRPr="007E61F2">
        <w:rPr>
          <w:spacing w:val="80"/>
          <w:sz w:val="24"/>
        </w:rPr>
        <w:t xml:space="preserve"> </w:t>
      </w:r>
      <w:r w:rsidRPr="007E61F2">
        <w:rPr>
          <w:sz w:val="24"/>
        </w:rPr>
        <w:t>Minőségbiztosítás</w:t>
      </w:r>
      <w:r w:rsidRPr="007E61F2">
        <w:rPr>
          <w:spacing w:val="80"/>
          <w:sz w:val="24"/>
        </w:rPr>
        <w:t xml:space="preserve"> </w:t>
      </w:r>
      <w:r w:rsidRPr="007E61F2">
        <w:rPr>
          <w:sz w:val="24"/>
        </w:rPr>
        <w:t>Tanács</w:t>
      </w:r>
      <w:r w:rsidRPr="007E61F2">
        <w:rPr>
          <w:spacing w:val="80"/>
          <w:sz w:val="24"/>
        </w:rPr>
        <w:t xml:space="preserve"> </w:t>
      </w:r>
      <w:r w:rsidRPr="007E61F2">
        <w:rPr>
          <w:sz w:val="24"/>
        </w:rPr>
        <w:t>elnöke</w:t>
      </w:r>
      <w:r w:rsidRPr="007E61F2">
        <w:rPr>
          <w:spacing w:val="80"/>
          <w:sz w:val="24"/>
        </w:rPr>
        <w:t xml:space="preserve"> </w:t>
      </w:r>
      <w:r w:rsidRPr="007E61F2">
        <w:rPr>
          <w:sz w:val="24"/>
        </w:rPr>
        <w:t>a munkacsoportoktól,</w:t>
      </w:r>
      <w:r w:rsidRPr="007E61F2">
        <w:rPr>
          <w:spacing w:val="80"/>
          <w:sz w:val="24"/>
        </w:rPr>
        <w:t xml:space="preserve"> </w:t>
      </w:r>
      <w:r w:rsidRPr="007E61F2">
        <w:rPr>
          <w:sz w:val="24"/>
        </w:rPr>
        <w:t>a</w:t>
      </w:r>
      <w:r w:rsidRPr="007E61F2">
        <w:rPr>
          <w:spacing w:val="-2"/>
          <w:sz w:val="24"/>
        </w:rPr>
        <w:t xml:space="preserve"> </w:t>
      </w:r>
      <w:r w:rsidRPr="007E61F2">
        <w:rPr>
          <w:sz w:val="24"/>
        </w:rPr>
        <w:t>programfelelősöktől, a</w:t>
      </w:r>
      <w:r w:rsidRPr="007E61F2">
        <w:rPr>
          <w:spacing w:val="-5"/>
          <w:sz w:val="24"/>
        </w:rPr>
        <w:t xml:space="preserve"> </w:t>
      </w:r>
      <w:r w:rsidRPr="007E61F2">
        <w:rPr>
          <w:sz w:val="24"/>
        </w:rPr>
        <w:t>profiltantárgyakért</w:t>
      </w:r>
      <w:r w:rsidRPr="007E61F2">
        <w:rPr>
          <w:spacing w:val="-12"/>
          <w:sz w:val="24"/>
        </w:rPr>
        <w:t xml:space="preserve"> </w:t>
      </w:r>
      <w:r w:rsidRPr="007E61F2">
        <w:rPr>
          <w:sz w:val="24"/>
        </w:rPr>
        <w:t>felelős</w:t>
      </w:r>
      <w:r w:rsidRPr="007E61F2">
        <w:rPr>
          <w:spacing w:val="-11"/>
          <w:sz w:val="24"/>
        </w:rPr>
        <w:t xml:space="preserve"> </w:t>
      </w:r>
      <w:r w:rsidRPr="007E61F2">
        <w:rPr>
          <w:sz w:val="24"/>
        </w:rPr>
        <w:t>személyektől,</w:t>
      </w:r>
      <w:r w:rsidRPr="007E61F2">
        <w:rPr>
          <w:spacing w:val="-12"/>
          <w:sz w:val="24"/>
        </w:rPr>
        <w:t xml:space="preserve"> </w:t>
      </w:r>
      <w:r w:rsidRPr="007E61F2">
        <w:rPr>
          <w:sz w:val="24"/>
        </w:rPr>
        <w:t>a</w:t>
      </w:r>
      <w:r w:rsidRPr="007E61F2">
        <w:rPr>
          <w:spacing w:val="-3"/>
          <w:sz w:val="24"/>
        </w:rPr>
        <w:t xml:space="preserve"> </w:t>
      </w:r>
      <w:r w:rsidRPr="007E61F2">
        <w:rPr>
          <w:sz w:val="24"/>
        </w:rPr>
        <w:t>kar</w:t>
      </w:r>
      <w:r w:rsidRPr="007E61F2">
        <w:rPr>
          <w:spacing w:val="-12"/>
          <w:sz w:val="24"/>
        </w:rPr>
        <w:t xml:space="preserve"> </w:t>
      </w:r>
      <w:r w:rsidRPr="007E61F2">
        <w:rPr>
          <w:sz w:val="24"/>
        </w:rPr>
        <w:t>oktatóitól</w:t>
      </w:r>
      <w:r w:rsidRPr="007E61F2">
        <w:rPr>
          <w:spacing w:val="-11"/>
          <w:sz w:val="24"/>
        </w:rPr>
        <w:t xml:space="preserve"> </w:t>
      </w:r>
      <w:r w:rsidRPr="007E61F2">
        <w:rPr>
          <w:sz w:val="24"/>
        </w:rPr>
        <w:t>és</w:t>
      </w:r>
      <w:r w:rsidRPr="007E61F2">
        <w:rPr>
          <w:spacing w:val="-12"/>
          <w:sz w:val="24"/>
        </w:rPr>
        <w:t xml:space="preserve"> </w:t>
      </w:r>
      <w:r w:rsidRPr="007E61F2">
        <w:rPr>
          <w:sz w:val="24"/>
        </w:rPr>
        <w:t>részeitől</w:t>
      </w:r>
      <w:r w:rsidRPr="007E61F2">
        <w:rPr>
          <w:spacing w:val="-11"/>
          <w:sz w:val="24"/>
        </w:rPr>
        <w:t xml:space="preserve"> </w:t>
      </w:r>
      <w:r w:rsidRPr="007E61F2">
        <w:rPr>
          <w:sz w:val="24"/>
        </w:rPr>
        <w:t>kiegészítő</w:t>
      </w:r>
      <w:r w:rsidRPr="007E61F2">
        <w:rPr>
          <w:spacing w:val="-13"/>
          <w:sz w:val="24"/>
        </w:rPr>
        <w:t xml:space="preserve"> </w:t>
      </w:r>
      <w:r w:rsidRPr="007E61F2">
        <w:rPr>
          <w:sz w:val="24"/>
        </w:rPr>
        <w:t>információkat vagy</w:t>
      </w:r>
      <w:r w:rsidRPr="007E61F2">
        <w:rPr>
          <w:spacing w:val="-1"/>
          <w:sz w:val="24"/>
        </w:rPr>
        <w:t xml:space="preserve"> </w:t>
      </w:r>
      <w:r w:rsidRPr="007E61F2">
        <w:rPr>
          <w:sz w:val="24"/>
        </w:rPr>
        <w:t>további olyan háttéranyagokat kérhet, amelyek az SJE TKK Minőségbiztosítási Tanácsa tevékenységéhez szükségesek a tanulmányi program jóváhagyásával, a tanulmányi program módosításával, a tanulmányi program összehangolásával, a minőségbiztosítási értékelő jelentésekkel stb. kapcsolatban.</w:t>
      </w:r>
    </w:p>
    <w:p w:rsidR="00642879" w:rsidRPr="007E61F2" w:rsidRDefault="00642879">
      <w:pPr>
        <w:pStyle w:val="Zkladntext"/>
        <w:ind w:left="0"/>
        <w:jc w:val="left"/>
        <w:rPr>
          <w:sz w:val="26"/>
        </w:rPr>
      </w:pPr>
    </w:p>
    <w:p w:rsidR="00642879" w:rsidRPr="007E61F2" w:rsidRDefault="00642879">
      <w:pPr>
        <w:pStyle w:val="Zkladntext"/>
        <w:spacing w:before="10"/>
        <w:ind w:left="0"/>
        <w:jc w:val="left"/>
        <w:rPr>
          <w:sz w:val="25"/>
        </w:rPr>
      </w:pPr>
    </w:p>
    <w:p w:rsidR="00642879" w:rsidRPr="007E61F2" w:rsidRDefault="007E61F2">
      <w:pPr>
        <w:ind w:left="4252"/>
        <w:rPr>
          <w:b/>
          <w:sz w:val="24"/>
        </w:rPr>
      </w:pPr>
      <w:r w:rsidRPr="007E61F2">
        <w:rPr>
          <w:b/>
          <w:sz w:val="24"/>
        </w:rPr>
        <w:t xml:space="preserve">10. </w:t>
      </w:r>
      <w:r w:rsidRPr="007E61F2">
        <w:rPr>
          <w:b/>
          <w:spacing w:val="-4"/>
          <w:sz w:val="24"/>
        </w:rPr>
        <w:t>cikk</w:t>
      </w:r>
    </w:p>
    <w:p w:rsidR="00606C66" w:rsidRPr="007E61F2" w:rsidRDefault="007E61F2" w:rsidP="00606C66">
      <w:pPr>
        <w:spacing w:before="22"/>
        <w:ind w:left="757"/>
        <w:jc w:val="center"/>
        <w:rPr>
          <w:b/>
          <w:sz w:val="24"/>
        </w:rPr>
      </w:pPr>
      <w:r w:rsidRPr="007E61F2">
        <w:rPr>
          <w:b/>
          <w:sz w:val="24"/>
        </w:rPr>
        <w:t>A</w:t>
      </w:r>
      <w:r w:rsidR="00606C66" w:rsidRPr="007E61F2">
        <w:rPr>
          <w:b/>
          <w:sz w:val="24"/>
        </w:rPr>
        <w:t xml:space="preserve">z SJE TKK </w:t>
      </w:r>
      <w:r w:rsidRPr="007E61F2">
        <w:rPr>
          <w:b/>
          <w:sz w:val="24"/>
        </w:rPr>
        <w:t>Minőségbiztosítási</w:t>
      </w:r>
      <w:r w:rsidRPr="007E61F2">
        <w:rPr>
          <w:b/>
          <w:spacing w:val="-3"/>
          <w:sz w:val="24"/>
        </w:rPr>
        <w:t xml:space="preserve"> </w:t>
      </w:r>
      <w:r w:rsidRPr="007E61F2">
        <w:rPr>
          <w:b/>
          <w:sz w:val="24"/>
        </w:rPr>
        <w:t>Tanács</w:t>
      </w:r>
      <w:r w:rsidR="00606C66" w:rsidRPr="007E61F2">
        <w:rPr>
          <w:b/>
          <w:sz w:val="24"/>
        </w:rPr>
        <w:t>a</w:t>
      </w:r>
    </w:p>
    <w:p w:rsidR="00642879" w:rsidRPr="007E61F2" w:rsidRDefault="007E61F2" w:rsidP="00606C66">
      <w:pPr>
        <w:spacing w:before="22"/>
        <w:ind w:left="757"/>
        <w:jc w:val="center"/>
        <w:rPr>
          <w:b/>
          <w:spacing w:val="-2"/>
          <w:sz w:val="24"/>
        </w:rPr>
      </w:pPr>
      <w:proofErr w:type="gramStart"/>
      <w:r w:rsidRPr="007E61F2">
        <w:rPr>
          <w:b/>
          <w:sz w:val="24"/>
        </w:rPr>
        <w:t>ideiglenes</w:t>
      </w:r>
      <w:proofErr w:type="gramEnd"/>
      <w:r w:rsidRPr="007E61F2">
        <w:rPr>
          <w:b/>
          <w:spacing w:val="-4"/>
          <w:sz w:val="24"/>
        </w:rPr>
        <w:t xml:space="preserve"> </w:t>
      </w:r>
      <w:r w:rsidRPr="007E61F2">
        <w:rPr>
          <w:b/>
          <w:sz w:val="24"/>
        </w:rPr>
        <w:t>munkacsoportjainak</w:t>
      </w:r>
      <w:r w:rsidRPr="007E61F2">
        <w:rPr>
          <w:b/>
          <w:spacing w:val="-3"/>
          <w:sz w:val="24"/>
        </w:rPr>
        <w:t xml:space="preserve"> </w:t>
      </w:r>
      <w:r w:rsidRPr="007E61F2">
        <w:rPr>
          <w:b/>
          <w:spacing w:val="-2"/>
          <w:sz w:val="24"/>
        </w:rPr>
        <w:t>összetétele</w:t>
      </w:r>
    </w:p>
    <w:p w:rsidR="00DF5E2E" w:rsidRPr="007E61F2" w:rsidRDefault="00DF5E2E" w:rsidP="00606C66">
      <w:pPr>
        <w:spacing w:before="22"/>
        <w:ind w:left="757"/>
        <w:jc w:val="center"/>
        <w:rPr>
          <w:b/>
          <w:spacing w:val="-2"/>
          <w:sz w:val="24"/>
        </w:rPr>
      </w:pPr>
    </w:p>
    <w:p w:rsidR="00642879" w:rsidRPr="007E61F2" w:rsidRDefault="007E61F2">
      <w:pPr>
        <w:pStyle w:val="Odsekzoznamu"/>
        <w:numPr>
          <w:ilvl w:val="0"/>
          <w:numId w:val="3"/>
        </w:numPr>
        <w:tabs>
          <w:tab w:val="left" w:pos="400"/>
        </w:tabs>
        <w:spacing w:before="72" w:line="259" w:lineRule="auto"/>
        <w:ind w:right="117" w:firstLine="0"/>
        <w:rPr>
          <w:sz w:val="24"/>
        </w:rPr>
      </w:pPr>
      <w:r w:rsidRPr="007E61F2">
        <w:rPr>
          <w:sz w:val="24"/>
        </w:rPr>
        <w:t>A</w:t>
      </w:r>
      <w:r w:rsidRPr="007E61F2">
        <w:rPr>
          <w:spacing w:val="-4"/>
          <w:sz w:val="24"/>
        </w:rPr>
        <w:t xml:space="preserve"> </w:t>
      </w:r>
      <w:r w:rsidRPr="007E61F2">
        <w:rPr>
          <w:sz w:val="24"/>
        </w:rPr>
        <w:t xml:space="preserve">kari Minőségbiztosítási Tanács a tanulmányi programok indítására irányuló kérelmek elbírálására és a belső minőségbiztosítási rendszer elbírálására ideiglenes munkacsoportokat hozhat létre (a </w:t>
      </w:r>
      <w:proofErr w:type="gramStart"/>
      <w:r w:rsidRPr="007E61F2">
        <w:rPr>
          <w:sz w:val="24"/>
        </w:rPr>
        <w:t>továbbiakban</w:t>
      </w:r>
      <w:proofErr w:type="gramEnd"/>
      <w:r w:rsidRPr="007E61F2">
        <w:rPr>
          <w:sz w:val="24"/>
        </w:rPr>
        <w:t xml:space="preserve"> mint „munkacsoport” is).</w:t>
      </w:r>
    </w:p>
    <w:p w:rsidR="00642879" w:rsidRPr="007E61F2" w:rsidRDefault="007E61F2">
      <w:pPr>
        <w:pStyle w:val="Odsekzoznamu"/>
        <w:numPr>
          <w:ilvl w:val="0"/>
          <w:numId w:val="3"/>
        </w:numPr>
        <w:tabs>
          <w:tab w:val="left" w:pos="357"/>
        </w:tabs>
        <w:spacing w:line="275" w:lineRule="exact"/>
        <w:ind w:left="356" w:hanging="241"/>
        <w:rPr>
          <w:sz w:val="24"/>
        </w:rPr>
      </w:pPr>
      <w:r w:rsidRPr="007E61F2">
        <w:rPr>
          <w:sz w:val="24"/>
        </w:rPr>
        <w:t>Az</w:t>
      </w:r>
      <w:r w:rsidRPr="007E61F2">
        <w:rPr>
          <w:spacing w:val="-2"/>
          <w:sz w:val="24"/>
        </w:rPr>
        <w:t xml:space="preserve"> </w:t>
      </w:r>
      <w:r w:rsidRPr="007E61F2">
        <w:rPr>
          <w:sz w:val="24"/>
        </w:rPr>
        <w:t>ideiglenes</w:t>
      </w:r>
      <w:r w:rsidRPr="007E61F2">
        <w:rPr>
          <w:spacing w:val="-2"/>
          <w:sz w:val="24"/>
        </w:rPr>
        <w:t xml:space="preserve"> </w:t>
      </w:r>
      <w:r w:rsidRPr="007E61F2">
        <w:rPr>
          <w:sz w:val="24"/>
        </w:rPr>
        <w:t>munkacsoport</w:t>
      </w:r>
      <w:r w:rsidRPr="007E61F2">
        <w:rPr>
          <w:spacing w:val="-2"/>
          <w:sz w:val="24"/>
        </w:rPr>
        <w:t xml:space="preserve"> </w:t>
      </w:r>
      <w:r w:rsidRPr="007E61F2">
        <w:rPr>
          <w:sz w:val="24"/>
        </w:rPr>
        <w:t>a</w:t>
      </w:r>
      <w:r w:rsidRPr="007E61F2">
        <w:rPr>
          <w:spacing w:val="-2"/>
          <w:sz w:val="24"/>
        </w:rPr>
        <w:t xml:space="preserve"> </w:t>
      </w:r>
      <w:r w:rsidRPr="007E61F2">
        <w:rPr>
          <w:sz w:val="24"/>
        </w:rPr>
        <w:t>kari</w:t>
      </w:r>
      <w:r w:rsidRPr="007E61F2">
        <w:rPr>
          <w:spacing w:val="-3"/>
          <w:sz w:val="24"/>
        </w:rPr>
        <w:t xml:space="preserve"> </w:t>
      </w:r>
      <w:r w:rsidRPr="007E61F2">
        <w:rPr>
          <w:sz w:val="24"/>
        </w:rPr>
        <w:t>Minőségbiztosítási</w:t>
      </w:r>
      <w:r w:rsidRPr="007E61F2">
        <w:rPr>
          <w:spacing w:val="-2"/>
          <w:sz w:val="24"/>
        </w:rPr>
        <w:t xml:space="preserve"> </w:t>
      </w:r>
      <w:r w:rsidRPr="007E61F2">
        <w:rPr>
          <w:sz w:val="24"/>
        </w:rPr>
        <w:t>Tanács</w:t>
      </w:r>
      <w:r w:rsidRPr="007E61F2">
        <w:rPr>
          <w:spacing w:val="-3"/>
          <w:sz w:val="24"/>
        </w:rPr>
        <w:t xml:space="preserve"> </w:t>
      </w:r>
      <w:r w:rsidRPr="007E61F2">
        <w:rPr>
          <w:sz w:val="24"/>
        </w:rPr>
        <w:t>határozatával</w:t>
      </w:r>
      <w:r w:rsidRPr="007E61F2">
        <w:rPr>
          <w:spacing w:val="-2"/>
          <w:sz w:val="24"/>
        </w:rPr>
        <w:t xml:space="preserve"> </w:t>
      </w:r>
      <w:r w:rsidRPr="007E61F2">
        <w:rPr>
          <w:sz w:val="24"/>
        </w:rPr>
        <w:t>jön</w:t>
      </w:r>
      <w:r w:rsidRPr="007E61F2">
        <w:rPr>
          <w:spacing w:val="-2"/>
          <w:sz w:val="24"/>
        </w:rPr>
        <w:t xml:space="preserve"> létre.</w:t>
      </w:r>
    </w:p>
    <w:p w:rsidR="00642879" w:rsidRPr="007E61F2" w:rsidRDefault="007E61F2">
      <w:pPr>
        <w:pStyle w:val="Odsekzoznamu"/>
        <w:numPr>
          <w:ilvl w:val="0"/>
          <w:numId w:val="3"/>
        </w:numPr>
        <w:tabs>
          <w:tab w:val="left" w:pos="412"/>
        </w:tabs>
        <w:spacing w:before="22" w:line="259" w:lineRule="auto"/>
        <w:ind w:right="113" w:firstLine="0"/>
        <w:rPr>
          <w:sz w:val="24"/>
        </w:rPr>
      </w:pPr>
      <w:r w:rsidRPr="007E61F2">
        <w:rPr>
          <w:sz w:val="24"/>
        </w:rPr>
        <w:t>Az ideiglenes munkacsoport a</w:t>
      </w:r>
      <w:r w:rsidRPr="007E61F2">
        <w:rPr>
          <w:spacing w:val="-1"/>
          <w:sz w:val="24"/>
        </w:rPr>
        <w:t xml:space="preserve"> </w:t>
      </w:r>
      <w:r w:rsidRPr="007E61F2">
        <w:rPr>
          <w:sz w:val="24"/>
        </w:rPr>
        <w:t>kari Minőségbiztosítási Tanács tanácsadó szerve, amely kidolgozza</w:t>
      </w:r>
      <w:r w:rsidRPr="007E61F2">
        <w:rPr>
          <w:spacing w:val="-6"/>
          <w:sz w:val="24"/>
        </w:rPr>
        <w:t xml:space="preserve"> </w:t>
      </w:r>
      <w:r w:rsidRPr="007E61F2">
        <w:rPr>
          <w:sz w:val="24"/>
        </w:rPr>
        <w:t>a</w:t>
      </w:r>
      <w:r w:rsidRPr="007E61F2">
        <w:rPr>
          <w:spacing w:val="-7"/>
          <w:sz w:val="24"/>
        </w:rPr>
        <w:t xml:space="preserve"> </w:t>
      </w:r>
      <w:r w:rsidRPr="007E61F2">
        <w:rPr>
          <w:sz w:val="24"/>
        </w:rPr>
        <w:t>kari</w:t>
      </w:r>
      <w:r w:rsidRPr="007E61F2">
        <w:rPr>
          <w:spacing w:val="-6"/>
          <w:sz w:val="24"/>
        </w:rPr>
        <w:t xml:space="preserve"> </w:t>
      </w:r>
      <w:r w:rsidRPr="007E61F2">
        <w:rPr>
          <w:sz w:val="24"/>
        </w:rPr>
        <w:t>Minőségbiztosítási</w:t>
      </w:r>
      <w:r w:rsidRPr="007E61F2">
        <w:rPr>
          <w:spacing w:val="-6"/>
          <w:sz w:val="24"/>
        </w:rPr>
        <w:t xml:space="preserve"> </w:t>
      </w:r>
      <w:r w:rsidRPr="007E61F2">
        <w:rPr>
          <w:sz w:val="24"/>
        </w:rPr>
        <w:t>Tanács</w:t>
      </w:r>
      <w:r w:rsidRPr="007E61F2">
        <w:rPr>
          <w:spacing w:val="-6"/>
          <w:sz w:val="24"/>
        </w:rPr>
        <w:t xml:space="preserve"> </w:t>
      </w:r>
      <w:r w:rsidRPr="007E61F2">
        <w:rPr>
          <w:sz w:val="24"/>
        </w:rPr>
        <w:t>állásfoglalásait.</w:t>
      </w:r>
      <w:r w:rsidRPr="007E61F2">
        <w:rPr>
          <w:spacing w:val="-6"/>
          <w:sz w:val="24"/>
        </w:rPr>
        <w:t xml:space="preserve"> </w:t>
      </w:r>
      <w:r w:rsidRPr="007E61F2">
        <w:rPr>
          <w:sz w:val="24"/>
        </w:rPr>
        <w:t>Az</w:t>
      </w:r>
      <w:r w:rsidRPr="007E61F2">
        <w:rPr>
          <w:spacing w:val="-5"/>
          <w:sz w:val="24"/>
        </w:rPr>
        <w:t xml:space="preserve"> </w:t>
      </w:r>
      <w:r w:rsidRPr="007E61F2">
        <w:rPr>
          <w:sz w:val="24"/>
        </w:rPr>
        <w:t>ideiglenes</w:t>
      </w:r>
      <w:r w:rsidRPr="007E61F2">
        <w:rPr>
          <w:spacing w:val="-4"/>
          <w:sz w:val="24"/>
        </w:rPr>
        <w:t xml:space="preserve"> </w:t>
      </w:r>
      <w:r w:rsidRPr="007E61F2">
        <w:rPr>
          <w:sz w:val="24"/>
        </w:rPr>
        <w:t>munkacsoport</w:t>
      </w:r>
      <w:r w:rsidRPr="007E61F2">
        <w:rPr>
          <w:spacing w:val="-6"/>
          <w:sz w:val="24"/>
        </w:rPr>
        <w:t xml:space="preserve"> </w:t>
      </w:r>
      <w:r w:rsidRPr="007E61F2">
        <w:rPr>
          <w:sz w:val="24"/>
        </w:rPr>
        <w:t>által készített</w:t>
      </w:r>
      <w:r w:rsidRPr="007E61F2">
        <w:rPr>
          <w:spacing w:val="80"/>
          <w:w w:val="150"/>
          <w:sz w:val="24"/>
        </w:rPr>
        <w:t xml:space="preserve"> </w:t>
      </w:r>
      <w:r w:rsidRPr="007E61F2">
        <w:rPr>
          <w:sz w:val="24"/>
        </w:rPr>
        <w:t>állásfoglalások</w:t>
      </w:r>
      <w:r w:rsidRPr="007E61F2">
        <w:rPr>
          <w:spacing w:val="80"/>
          <w:w w:val="150"/>
          <w:sz w:val="24"/>
        </w:rPr>
        <w:t xml:space="preserve"> </w:t>
      </w:r>
      <w:r w:rsidRPr="007E61F2">
        <w:rPr>
          <w:sz w:val="24"/>
        </w:rPr>
        <w:t>elfogadásáról</w:t>
      </w:r>
      <w:r w:rsidRPr="007E61F2">
        <w:rPr>
          <w:spacing w:val="80"/>
          <w:w w:val="150"/>
          <w:sz w:val="24"/>
        </w:rPr>
        <w:t xml:space="preserve"> </w:t>
      </w:r>
      <w:r w:rsidRPr="007E61F2">
        <w:rPr>
          <w:sz w:val="24"/>
        </w:rPr>
        <w:t>vagy</w:t>
      </w:r>
      <w:r w:rsidRPr="007E61F2">
        <w:rPr>
          <w:spacing w:val="80"/>
          <w:w w:val="150"/>
          <w:sz w:val="24"/>
        </w:rPr>
        <w:t xml:space="preserve"> </w:t>
      </w:r>
      <w:r w:rsidRPr="007E61F2">
        <w:rPr>
          <w:sz w:val="24"/>
        </w:rPr>
        <w:t>elutasításáról</w:t>
      </w:r>
      <w:r w:rsidRPr="007E61F2">
        <w:rPr>
          <w:spacing w:val="80"/>
          <w:w w:val="150"/>
          <w:sz w:val="24"/>
        </w:rPr>
        <w:t xml:space="preserve"> </w:t>
      </w:r>
      <w:r w:rsidRPr="007E61F2">
        <w:rPr>
          <w:sz w:val="24"/>
        </w:rPr>
        <w:t>a</w:t>
      </w:r>
      <w:r w:rsidRPr="007E61F2">
        <w:rPr>
          <w:spacing w:val="80"/>
          <w:w w:val="150"/>
          <w:sz w:val="24"/>
        </w:rPr>
        <w:t xml:space="preserve"> </w:t>
      </w:r>
      <w:r w:rsidRPr="007E61F2">
        <w:rPr>
          <w:sz w:val="24"/>
        </w:rPr>
        <w:t>Tanács</w:t>
      </w:r>
      <w:r w:rsidRPr="007E61F2">
        <w:rPr>
          <w:spacing w:val="80"/>
          <w:w w:val="150"/>
          <w:sz w:val="24"/>
        </w:rPr>
        <w:t xml:space="preserve"> </w:t>
      </w:r>
      <w:r w:rsidRPr="007E61F2">
        <w:rPr>
          <w:sz w:val="24"/>
        </w:rPr>
        <w:t>szavazással</w:t>
      </w:r>
      <w:r w:rsidRPr="007E61F2">
        <w:rPr>
          <w:spacing w:val="80"/>
          <w:w w:val="150"/>
          <w:sz w:val="24"/>
        </w:rPr>
        <w:t xml:space="preserve"> </w:t>
      </w:r>
      <w:r w:rsidRPr="007E61F2">
        <w:rPr>
          <w:sz w:val="24"/>
        </w:rPr>
        <w:t>dönt.</w:t>
      </w:r>
    </w:p>
    <w:p w:rsidR="00606C66" w:rsidRPr="007E61F2" w:rsidRDefault="007E61F2" w:rsidP="00606C66">
      <w:pPr>
        <w:pStyle w:val="Odsekzoznamu"/>
        <w:numPr>
          <w:ilvl w:val="0"/>
          <w:numId w:val="3"/>
        </w:numPr>
        <w:tabs>
          <w:tab w:val="left" w:pos="383"/>
        </w:tabs>
        <w:spacing w:line="259" w:lineRule="auto"/>
        <w:ind w:right="113" w:firstLine="0"/>
      </w:pPr>
      <w:r w:rsidRPr="007E61F2">
        <w:rPr>
          <w:sz w:val="24"/>
        </w:rPr>
        <w:t>A</w:t>
      </w:r>
      <w:r w:rsidRPr="007E61F2">
        <w:rPr>
          <w:spacing w:val="-4"/>
          <w:sz w:val="24"/>
        </w:rPr>
        <w:t xml:space="preserve"> </w:t>
      </w:r>
      <w:r w:rsidRPr="007E61F2">
        <w:rPr>
          <w:sz w:val="24"/>
        </w:rPr>
        <w:t>kari Minőségbiztosítási Tanács ideiglenes munkacsoportjaiba a kari Minőségbiztosítási Tanács tagjai javasolhatnak tagokat a SJE dolgozói közül, valamint külső bírálókat és további tagokat, akik a hallgatókat, munkáltatókat, végzett hallgatókat és a további érdekelt feleket képviselik. Az ideiglenes munkacsoport egyes tagjainak kiválasztása során ugyanazon szabályok</w:t>
      </w:r>
      <w:r w:rsidRPr="007E61F2">
        <w:rPr>
          <w:spacing w:val="9"/>
          <w:sz w:val="24"/>
        </w:rPr>
        <w:t xml:space="preserve"> </w:t>
      </w:r>
      <w:r w:rsidRPr="007E61F2">
        <w:rPr>
          <w:sz w:val="24"/>
        </w:rPr>
        <w:t>érvényesek,</w:t>
      </w:r>
      <w:r w:rsidRPr="007E61F2">
        <w:rPr>
          <w:spacing w:val="12"/>
          <w:sz w:val="24"/>
        </w:rPr>
        <w:t xml:space="preserve"> </w:t>
      </w:r>
      <w:r w:rsidRPr="007E61F2">
        <w:rPr>
          <w:sz w:val="24"/>
        </w:rPr>
        <w:t>mint</w:t>
      </w:r>
      <w:r w:rsidRPr="007E61F2">
        <w:rPr>
          <w:spacing w:val="10"/>
          <w:sz w:val="24"/>
        </w:rPr>
        <w:t xml:space="preserve"> </w:t>
      </w:r>
      <w:r w:rsidRPr="007E61F2">
        <w:rPr>
          <w:sz w:val="24"/>
        </w:rPr>
        <w:t>a</w:t>
      </w:r>
      <w:r w:rsidRPr="007E61F2">
        <w:rPr>
          <w:spacing w:val="9"/>
          <w:sz w:val="24"/>
        </w:rPr>
        <w:t xml:space="preserve"> </w:t>
      </w:r>
      <w:r w:rsidRPr="007E61F2">
        <w:rPr>
          <w:sz w:val="24"/>
        </w:rPr>
        <w:t>kari</w:t>
      </w:r>
      <w:r w:rsidRPr="007E61F2">
        <w:rPr>
          <w:spacing w:val="9"/>
          <w:sz w:val="24"/>
        </w:rPr>
        <w:t xml:space="preserve"> </w:t>
      </w:r>
      <w:r w:rsidRPr="007E61F2">
        <w:rPr>
          <w:sz w:val="24"/>
        </w:rPr>
        <w:t>Minőségbiztosítási</w:t>
      </w:r>
      <w:r w:rsidRPr="007E61F2">
        <w:rPr>
          <w:spacing w:val="11"/>
          <w:sz w:val="24"/>
        </w:rPr>
        <w:t xml:space="preserve"> </w:t>
      </w:r>
      <w:r w:rsidRPr="007E61F2">
        <w:rPr>
          <w:sz w:val="24"/>
        </w:rPr>
        <w:t>Tanács</w:t>
      </w:r>
      <w:r w:rsidRPr="007E61F2">
        <w:rPr>
          <w:spacing w:val="9"/>
          <w:sz w:val="24"/>
        </w:rPr>
        <w:t xml:space="preserve"> </w:t>
      </w:r>
      <w:r w:rsidRPr="007E61F2">
        <w:rPr>
          <w:sz w:val="24"/>
        </w:rPr>
        <w:t>vonatkozásában</w:t>
      </w:r>
      <w:r w:rsidRPr="007E61F2">
        <w:rPr>
          <w:spacing w:val="9"/>
          <w:sz w:val="24"/>
        </w:rPr>
        <w:t xml:space="preserve"> </w:t>
      </w:r>
      <w:r w:rsidRPr="007E61F2">
        <w:rPr>
          <w:sz w:val="24"/>
        </w:rPr>
        <w:t>az</w:t>
      </w:r>
      <w:r w:rsidRPr="007E61F2">
        <w:rPr>
          <w:spacing w:val="11"/>
          <w:sz w:val="24"/>
        </w:rPr>
        <w:t xml:space="preserve"> </w:t>
      </w:r>
      <w:r w:rsidRPr="007E61F2">
        <w:rPr>
          <w:sz w:val="24"/>
        </w:rPr>
        <w:t>5.</w:t>
      </w:r>
      <w:r w:rsidRPr="007E61F2">
        <w:rPr>
          <w:spacing w:val="9"/>
          <w:sz w:val="24"/>
        </w:rPr>
        <w:t xml:space="preserve"> </w:t>
      </w:r>
      <w:r w:rsidRPr="007E61F2">
        <w:rPr>
          <w:sz w:val="24"/>
        </w:rPr>
        <w:t>cikk</w:t>
      </w:r>
      <w:r w:rsidRPr="007E61F2">
        <w:rPr>
          <w:spacing w:val="10"/>
          <w:sz w:val="24"/>
        </w:rPr>
        <w:t xml:space="preserve"> </w:t>
      </w:r>
    </w:p>
    <w:p w:rsidR="00642879" w:rsidRPr="007E61F2" w:rsidRDefault="00606C66" w:rsidP="00606C66">
      <w:pPr>
        <w:pStyle w:val="Odsekzoznamu"/>
        <w:numPr>
          <w:ilvl w:val="1"/>
          <w:numId w:val="16"/>
        </w:numPr>
        <w:tabs>
          <w:tab w:val="left" w:pos="383"/>
        </w:tabs>
        <w:spacing w:line="259" w:lineRule="auto"/>
        <w:ind w:right="113"/>
        <w:rPr>
          <w:sz w:val="24"/>
          <w:szCs w:val="24"/>
        </w:rPr>
      </w:pPr>
      <w:r w:rsidRPr="007E61F2">
        <w:rPr>
          <w:sz w:val="24"/>
          <w:szCs w:val="24"/>
        </w:rPr>
        <w:t xml:space="preserve">pontjai </w:t>
      </w:r>
      <w:r w:rsidR="007E61F2" w:rsidRPr="007E61F2">
        <w:rPr>
          <w:spacing w:val="-2"/>
          <w:sz w:val="24"/>
          <w:szCs w:val="24"/>
        </w:rPr>
        <w:t>szerint.</w:t>
      </w:r>
    </w:p>
    <w:p w:rsidR="00642879" w:rsidRPr="007E61F2" w:rsidRDefault="007E61F2">
      <w:pPr>
        <w:pStyle w:val="Odsekzoznamu"/>
        <w:numPr>
          <w:ilvl w:val="0"/>
          <w:numId w:val="3"/>
        </w:numPr>
        <w:tabs>
          <w:tab w:val="left" w:pos="407"/>
        </w:tabs>
        <w:spacing w:before="21" w:line="259" w:lineRule="auto"/>
        <w:ind w:right="122" w:firstLine="0"/>
        <w:rPr>
          <w:sz w:val="24"/>
        </w:rPr>
      </w:pPr>
      <w:r w:rsidRPr="007E61F2">
        <w:rPr>
          <w:sz w:val="24"/>
        </w:rPr>
        <w:t>Az</w:t>
      </w:r>
      <w:r w:rsidRPr="007E61F2">
        <w:rPr>
          <w:spacing w:val="40"/>
          <w:sz w:val="24"/>
        </w:rPr>
        <w:t xml:space="preserve"> </w:t>
      </w:r>
      <w:r w:rsidRPr="007E61F2">
        <w:rPr>
          <w:sz w:val="24"/>
        </w:rPr>
        <w:t>ideiglenes</w:t>
      </w:r>
      <w:r w:rsidRPr="007E61F2">
        <w:rPr>
          <w:spacing w:val="40"/>
          <w:sz w:val="24"/>
        </w:rPr>
        <w:t xml:space="preserve"> </w:t>
      </w:r>
      <w:r w:rsidRPr="007E61F2">
        <w:rPr>
          <w:sz w:val="24"/>
        </w:rPr>
        <w:t>munkacsoport</w:t>
      </w:r>
      <w:r w:rsidRPr="007E61F2">
        <w:rPr>
          <w:spacing w:val="40"/>
          <w:sz w:val="24"/>
        </w:rPr>
        <w:t xml:space="preserve"> </w:t>
      </w:r>
      <w:r w:rsidRPr="007E61F2">
        <w:rPr>
          <w:sz w:val="24"/>
        </w:rPr>
        <w:t>legalább</w:t>
      </w:r>
      <w:r w:rsidRPr="007E61F2">
        <w:rPr>
          <w:spacing w:val="40"/>
          <w:sz w:val="24"/>
        </w:rPr>
        <w:t xml:space="preserve"> </w:t>
      </w:r>
      <w:r w:rsidRPr="007E61F2">
        <w:rPr>
          <w:sz w:val="24"/>
        </w:rPr>
        <w:t>háromtagú,</w:t>
      </w:r>
      <w:r w:rsidRPr="007E61F2">
        <w:rPr>
          <w:spacing w:val="40"/>
          <w:sz w:val="24"/>
        </w:rPr>
        <w:t xml:space="preserve"> </w:t>
      </w:r>
      <w:r w:rsidRPr="007E61F2">
        <w:rPr>
          <w:sz w:val="24"/>
        </w:rPr>
        <w:t>a</w:t>
      </w:r>
      <w:r w:rsidRPr="007E61F2">
        <w:rPr>
          <w:spacing w:val="40"/>
          <w:sz w:val="24"/>
        </w:rPr>
        <w:t xml:space="preserve"> </w:t>
      </w:r>
      <w:r w:rsidRPr="007E61F2">
        <w:rPr>
          <w:sz w:val="24"/>
        </w:rPr>
        <w:t>habilitációs</w:t>
      </w:r>
      <w:r w:rsidRPr="007E61F2">
        <w:rPr>
          <w:spacing w:val="40"/>
          <w:sz w:val="24"/>
        </w:rPr>
        <w:t xml:space="preserve"> </w:t>
      </w:r>
      <w:r w:rsidRPr="007E61F2">
        <w:rPr>
          <w:sz w:val="24"/>
        </w:rPr>
        <w:t>és</w:t>
      </w:r>
      <w:r w:rsidRPr="007E61F2">
        <w:rPr>
          <w:spacing w:val="40"/>
          <w:sz w:val="24"/>
        </w:rPr>
        <w:t xml:space="preserve"> </w:t>
      </w:r>
      <w:proofErr w:type="spellStart"/>
      <w:r w:rsidRPr="007E61F2">
        <w:rPr>
          <w:sz w:val="24"/>
        </w:rPr>
        <w:t>inaugurációs</w:t>
      </w:r>
      <w:proofErr w:type="spellEnd"/>
      <w:r w:rsidRPr="007E61F2">
        <w:rPr>
          <w:spacing w:val="40"/>
          <w:sz w:val="24"/>
        </w:rPr>
        <w:t xml:space="preserve"> </w:t>
      </w:r>
      <w:r w:rsidRPr="007E61F2">
        <w:rPr>
          <w:sz w:val="24"/>
        </w:rPr>
        <w:t>eljárás elbírálása esetében legalább öttagú.</w:t>
      </w:r>
    </w:p>
    <w:p w:rsidR="00642879" w:rsidRPr="007E61F2" w:rsidRDefault="007E61F2">
      <w:pPr>
        <w:pStyle w:val="Odsekzoznamu"/>
        <w:numPr>
          <w:ilvl w:val="0"/>
          <w:numId w:val="3"/>
        </w:numPr>
        <w:tabs>
          <w:tab w:val="left" w:pos="357"/>
        </w:tabs>
        <w:spacing w:line="259" w:lineRule="auto"/>
        <w:ind w:right="119" w:firstLine="0"/>
        <w:rPr>
          <w:sz w:val="24"/>
        </w:rPr>
      </w:pPr>
      <w:r w:rsidRPr="007E61F2">
        <w:rPr>
          <w:sz w:val="24"/>
        </w:rPr>
        <w:t>A</w:t>
      </w:r>
      <w:r w:rsidRPr="007E61F2">
        <w:rPr>
          <w:spacing w:val="-6"/>
          <w:sz w:val="24"/>
        </w:rPr>
        <w:t xml:space="preserve"> </w:t>
      </w:r>
      <w:r w:rsidRPr="007E61F2">
        <w:rPr>
          <w:sz w:val="24"/>
        </w:rPr>
        <w:t>kari</w:t>
      </w:r>
      <w:r w:rsidRPr="007E61F2">
        <w:rPr>
          <w:spacing w:val="-6"/>
          <w:sz w:val="24"/>
        </w:rPr>
        <w:t xml:space="preserve"> </w:t>
      </w:r>
      <w:r w:rsidRPr="007E61F2">
        <w:rPr>
          <w:sz w:val="24"/>
        </w:rPr>
        <w:t>Minőségbiztosítási</w:t>
      </w:r>
      <w:r w:rsidRPr="007E61F2">
        <w:rPr>
          <w:spacing w:val="-6"/>
          <w:sz w:val="24"/>
        </w:rPr>
        <w:t xml:space="preserve"> </w:t>
      </w:r>
      <w:r w:rsidRPr="007E61F2">
        <w:rPr>
          <w:sz w:val="24"/>
        </w:rPr>
        <w:t>Tanács</w:t>
      </w:r>
      <w:r w:rsidRPr="007E61F2">
        <w:rPr>
          <w:spacing w:val="-6"/>
          <w:sz w:val="24"/>
        </w:rPr>
        <w:t xml:space="preserve"> </w:t>
      </w:r>
      <w:r w:rsidRPr="007E61F2">
        <w:rPr>
          <w:sz w:val="24"/>
        </w:rPr>
        <w:t>elnöke</w:t>
      </w:r>
      <w:r w:rsidRPr="007E61F2">
        <w:rPr>
          <w:spacing w:val="-5"/>
          <w:sz w:val="24"/>
        </w:rPr>
        <w:t xml:space="preserve"> </w:t>
      </w:r>
      <w:r w:rsidRPr="007E61F2">
        <w:rPr>
          <w:sz w:val="24"/>
        </w:rPr>
        <w:t>azt</w:t>
      </w:r>
      <w:r w:rsidRPr="007E61F2">
        <w:rPr>
          <w:spacing w:val="-5"/>
          <w:sz w:val="24"/>
        </w:rPr>
        <w:t xml:space="preserve"> </w:t>
      </w:r>
      <w:r w:rsidRPr="007E61F2">
        <w:rPr>
          <w:sz w:val="24"/>
        </w:rPr>
        <w:t>nevezi</w:t>
      </w:r>
      <w:r w:rsidRPr="007E61F2">
        <w:rPr>
          <w:spacing w:val="-5"/>
          <w:sz w:val="24"/>
        </w:rPr>
        <w:t xml:space="preserve"> </w:t>
      </w:r>
      <w:r w:rsidRPr="007E61F2">
        <w:rPr>
          <w:sz w:val="24"/>
        </w:rPr>
        <w:t>ki</w:t>
      </w:r>
      <w:r w:rsidRPr="007E61F2">
        <w:rPr>
          <w:spacing w:val="-5"/>
          <w:sz w:val="24"/>
        </w:rPr>
        <w:t xml:space="preserve"> </w:t>
      </w:r>
      <w:r w:rsidRPr="007E61F2">
        <w:rPr>
          <w:sz w:val="24"/>
        </w:rPr>
        <w:t>az</w:t>
      </w:r>
      <w:r w:rsidRPr="007E61F2">
        <w:rPr>
          <w:spacing w:val="-4"/>
          <w:sz w:val="24"/>
        </w:rPr>
        <w:t xml:space="preserve"> </w:t>
      </w:r>
      <w:r w:rsidRPr="007E61F2">
        <w:rPr>
          <w:sz w:val="24"/>
        </w:rPr>
        <w:t>ideiglenes</w:t>
      </w:r>
      <w:r w:rsidRPr="007E61F2">
        <w:rPr>
          <w:spacing w:val="-6"/>
          <w:sz w:val="24"/>
        </w:rPr>
        <w:t xml:space="preserve"> </w:t>
      </w:r>
      <w:r w:rsidRPr="007E61F2">
        <w:rPr>
          <w:sz w:val="24"/>
        </w:rPr>
        <w:t>munkacsoport</w:t>
      </w:r>
      <w:r w:rsidRPr="007E61F2">
        <w:rPr>
          <w:spacing w:val="-6"/>
          <w:sz w:val="24"/>
        </w:rPr>
        <w:t xml:space="preserve"> </w:t>
      </w:r>
      <w:r w:rsidRPr="007E61F2">
        <w:rPr>
          <w:sz w:val="24"/>
        </w:rPr>
        <w:t>elnökévé vagy tagjává, akit a Tanács a határozatával jóváhagyott.</w:t>
      </w:r>
    </w:p>
    <w:p w:rsidR="00642879" w:rsidRPr="007E61F2" w:rsidRDefault="007E61F2">
      <w:pPr>
        <w:pStyle w:val="Odsekzoznamu"/>
        <w:numPr>
          <w:ilvl w:val="0"/>
          <w:numId w:val="3"/>
        </w:numPr>
        <w:tabs>
          <w:tab w:val="left" w:pos="422"/>
        </w:tabs>
        <w:spacing w:line="259" w:lineRule="auto"/>
        <w:ind w:right="124" w:firstLine="0"/>
        <w:rPr>
          <w:sz w:val="24"/>
        </w:rPr>
      </w:pPr>
      <w:r w:rsidRPr="007E61F2">
        <w:rPr>
          <w:sz w:val="24"/>
        </w:rPr>
        <w:t>Az</w:t>
      </w:r>
      <w:r w:rsidRPr="007E61F2">
        <w:rPr>
          <w:spacing w:val="40"/>
          <w:sz w:val="24"/>
        </w:rPr>
        <w:t xml:space="preserve"> </w:t>
      </w:r>
      <w:r w:rsidRPr="007E61F2">
        <w:rPr>
          <w:sz w:val="24"/>
        </w:rPr>
        <w:t>ideiglenes</w:t>
      </w:r>
      <w:r w:rsidRPr="007E61F2">
        <w:rPr>
          <w:spacing w:val="40"/>
          <w:sz w:val="24"/>
        </w:rPr>
        <w:t xml:space="preserve"> </w:t>
      </w:r>
      <w:r w:rsidRPr="007E61F2">
        <w:rPr>
          <w:sz w:val="24"/>
        </w:rPr>
        <w:t>munkacsoportban</w:t>
      </w:r>
      <w:r w:rsidRPr="007E61F2">
        <w:rPr>
          <w:spacing w:val="40"/>
          <w:sz w:val="24"/>
        </w:rPr>
        <w:t xml:space="preserve"> </w:t>
      </w:r>
      <w:r w:rsidRPr="007E61F2">
        <w:rPr>
          <w:sz w:val="24"/>
        </w:rPr>
        <w:t>betöltött</w:t>
      </w:r>
      <w:r w:rsidRPr="007E61F2">
        <w:rPr>
          <w:spacing w:val="40"/>
          <w:sz w:val="24"/>
        </w:rPr>
        <w:t xml:space="preserve"> </w:t>
      </w:r>
      <w:r w:rsidRPr="007E61F2">
        <w:rPr>
          <w:sz w:val="24"/>
        </w:rPr>
        <w:t>tag</w:t>
      </w:r>
      <w:r w:rsidRPr="007E61F2">
        <w:rPr>
          <w:spacing w:val="40"/>
          <w:sz w:val="24"/>
        </w:rPr>
        <w:t xml:space="preserve"> </w:t>
      </w:r>
      <w:r w:rsidRPr="007E61F2">
        <w:rPr>
          <w:sz w:val="24"/>
        </w:rPr>
        <w:t>személye</w:t>
      </w:r>
      <w:r w:rsidRPr="007E61F2">
        <w:rPr>
          <w:spacing w:val="40"/>
          <w:sz w:val="24"/>
        </w:rPr>
        <w:t xml:space="preserve"> </w:t>
      </w:r>
      <w:r w:rsidRPr="007E61F2">
        <w:rPr>
          <w:sz w:val="24"/>
        </w:rPr>
        <w:t>nem</w:t>
      </w:r>
      <w:r w:rsidRPr="007E61F2">
        <w:rPr>
          <w:spacing w:val="40"/>
          <w:sz w:val="24"/>
        </w:rPr>
        <w:t xml:space="preserve"> </w:t>
      </w:r>
      <w:r w:rsidRPr="007E61F2">
        <w:rPr>
          <w:sz w:val="24"/>
        </w:rPr>
        <w:t>helyettesíthető</w:t>
      </w:r>
      <w:r w:rsidRPr="007E61F2">
        <w:rPr>
          <w:spacing w:val="40"/>
          <w:sz w:val="24"/>
        </w:rPr>
        <w:t xml:space="preserve"> </w:t>
      </w:r>
      <w:r w:rsidRPr="007E61F2">
        <w:rPr>
          <w:sz w:val="24"/>
        </w:rPr>
        <w:t>vagy</w:t>
      </w:r>
      <w:r w:rsidRPr="007E61F2">
        <w:rPr>
          <w:spacing w:val="40"/>
          <w:sz w:val="24"/>
        </w:rPr>
        <w:t xml:space="preserve"> </w:t>
      </w:r>
      <w:r w:rsidRPr="007E61F2">
        <w:rPr>
          <w:sz w:val="24"/>
        </w:rPr>
        <w:t>nem cserélhető fel más személlyel.</w:t>
      </w:r>
    </w:p>
    <w:p w:rsidR="00642879" w:rsidRPr="007E61F2" w:rsidRDefault="00642879">
      <w:pPr>
        <w:pStyle w:val="Zkladntext"/>
        <w:ind w:left="0"/>
        <w:jc w:val="left"/>
        <w:rPr>
          <w:sz w:val="26"/>
        </w:rPr>
      </w:pPr>
    </w:p>
    <w:p w:rsidR="00642879" w:rsidRPr="007E61F2" w:rsidRDefault="00642879">
      <w:pPr>
        <w:pStyle w:val="Zkladntext"/>
        <w:spacing w:before="10"/>
        <w:ind w:left="0"/>
        <w:jc w:val="left"/>
        <w:rPr>
          <w:sz w:val="25"/>
        </w:rPr>
      </w:pPr>
    </w:p>
    <w:p w:rsidR="00642879" w:rsidRPr="007E61F2" w:rsidRDefault="007E61F2">
      <w:pPr>
        <w:ind w:left="4252"/>
        <w:rPr>
          <w:b/>
          <w:sz w:val="24"/>
        </w:rPr>
      </w:pPr>
      <w:r w:rsidRPr="007E61F2">
        <w:rPr>
          <w:b/>
          <w:sz w:val="24"/>
        </w:rPr>
        <w:t xml:space="preserve">11. </w:t>
      </w:r>
      <w:r w:rsidRPr="007E61F2">
        <w:rPr>
          <w:b/>
          <w:spacing w:val="-4"/>
          <w:sz w:val="24"/>
        </w:rPr>
        <w:t>cikk</w:t>
      </w:r>
    </w:p>
    <w:p w:rsidR="00642879" w:rsidRPr="007E61F2" w:rsidRDefault="00606C66">
      <w:pPr>
        <w:spacing w:before="24"/>
        <w:ind w:left="831"/>
        <w:rPr>
          <w:b/>
          <w:sz w:val="24"/>
        </w:rPr>
      </w:pPr>
      <w:r w:rsidRPr="007E61F2">
        <w:rPr>
          <w:b/>
          <w:sz w:val="24"/>
        </w:rPr>
        <w:t>Az SJE TKK</w:t>
      </w:r>
      <w:r w:rsidR="007E61F2" w:rsidRPr="007E61F2">
        <w:rPr>
          <w:b/>
          <w:spacing w:val="-4"/>
          <w:sz w:val="24"/>
        </w:rPr>
        <w:t xml:space="preserve"> </w:t>
      </w:r>
      <w:r w:rsidR="007E61F2" w:rsidRPr="007E61F2">
        <w:rPr>
          <w:b/>
          <w:sz w:val="24"/>
        </w:rPr>
        <w:t>Minőségbiztosítási</w:t>
      </w:r>
      <w:r w:rsidR="007E61F2" w:rsidRPr="007E61F2">
        <w:rPr>
          <w:b/>
          <w:spacing w:val="-3"/>
          <w:sz w:val="24"/>
        </w:rPr>
        <w:t xml:space="preserve"> </w:t>
      </w:r>
      <w:r w:rsidR="007E61F2" w:rsidRPr="007E61F2">
        <w:rPr>
          <w:b/>
          <w:sz w:val="24"/>
        </w:rPr>
        <w:t>Tanács</w:t>
      </w:r>
      <w:r w:rsidR="007E61F2" w:rsidRPr="007E61F2">
        <w:rPr>
          <w:b/>
          <w:spacing w:val="-4"/>
          <w:sz w:val="24"/>
        </w:rPr>
        <w:t xml:space="preserve"> </w:t>
      </w:r>
      <w:r w:rsidR="007E61F2" w:rsidRPr="007E61F2">
        <w:rPr>
          <w:b/>
          <w:sz w:val="24"/>
        </w:rPr>
        <w:t>ideiglenes</w:t>
      </w:r>
      <w:r w:rsidR="007E61F2" w:rsidRPr="007E61F2">
        <w:rPr>
          <w:b/>
          <w:spacing w:val="-4"/>
          <w:sz w:val="24"/>
        </w:rPr>
        <w:t xml:space="preserve"> </w:t>
      </w:r>
      <w:r w:rsidR="007E61F2" w:rsidRPr="007E61F2">
        <w:rPr>
          <w:b/>
          <w:sz w:val="24"/>
        </w:rPr>
        <w:t>munkacsoportjainak</w:t>
      </w:r>
      <w:r w:rsidR="007E61F2" w:rsidRPr="007E61F2">
        <w:rPr>
          <w:b/>
          <w:spacing w:val="-3"/>
          <w:sz w:val="24"/>
        </w:rPr>
        <w:t xml:space="preserve"> </w:t>
      </w:r>
      <w:r w:rsidR="007E61F2" w:rsidRPr="007E61F2">
        <w:rPr>
          <w:b/>
          <w:spacing w:val="-2"/>
          <w:sz w:val="24"/>
        </w:rPr>
        <w:t>munkája</w:t>
      </w:r>
    </w:p>
    <w:p w:rsidR="00642879" w:rsidRPr="007E61F2" w:rsidRDefault="00642879">
      <w:pPr>
        <w:pStyle w:val="Zkladntext"/>
        <w:spacing w:before="4"/>
        <w:ind w:left="0"/>
        <w:jc w:val="left"/>
        <w:rPr>
          <w:b/>
          <w:sz w:val="27"/>
        </w:rPr>
      </w:pPr>
    </w:p>
    <w:p w:rsidR="00642879" w:rsidRPr="007E61F2" w:rsidRDefault="007E61F2">
      <w:pPr>
        <w:pStyle w:val="Odsekzoznamu"/>
        <w:numPr>
          <w:ilvl w:val="0"/>
          <w:numId w:val="2"/>
        </w:numPr>
        <w:tabs>
          <w:tab w:val="left" w:pos="429"/>
        </w:tabs>
        <w:spacing w:line="259" w:lineRule="auto"/>
        <w:ind w:right="114" w:firstLine="0"/>
        <w:rPr>
          <w:sz w:val="24"/>
        </w:rPr>
      </w:pPr>
      <w:r w:rsidRPr="007E61F2">
        <w:rPr>
          <w:sz w:val="24"/>
        </w:rPr>
        <w:t>Az ideiglenes munkacsoport tanácskozását a munkacsoport elnöke vezeti, akit a kari Minőségbiztosítási Tanács elnöke nevez ki. Az ideiglenes munkacsoport elnöke felel az adott munkacsoport tevékenységéért, jelentést nyújt be a kari Minőségbiztosítási Tanácsnak az ideiglenes munkacsoport munkájáról és írásos állásfoglalást terjeszt elő. Az elnök távolléte esetén</w:t>
      </w:r>
      <w:r w:rsidRPr="007E61F2">
        <w:rPr>
          <w:spacing w:val="-3"/>
          <w:sz w:val="24"/>
        </w:rPr>
        <w:t xml:space="preserve"> </w:t>
      </w:r>
      <w:r w:rsidRPr="007E61F2">
        <w:rPr>
          <w:sz w:val="24"/>
        </w:rPr>
        <w:t>ezt</w:t>
      </w:r>
      <w:r w:rsidRPr="007E61F2">
        <w:rPr>
          <w:spacing w:val="1"/>
          <w:sz w:val="24"/>
        </w:rPr>
        <w:t xml:space="preserve"> </w:t>
      </w:r>
      <w:r w:rsidRPr="007E61F2">
        <w:rPr>
          <w:sz w:val="24"/>
        </w:rPr>
        <w:t>a</w:t>
      </w:r>
      <w:r w:rsidRPr="007E61F2">
        <w:rPr>
          <w:spacing w:val="-1"/>
          <w:sz w:val="24"/>
        </w:rPr>
        <w:t xml:space="preserve"> </w:t>
      </w:r>
      <w:r w:rsidRPr="007E61F2">
        <w:rPr>
          <w:sz w:val="24"/>
        </w:rPr>
        <w:t>hatáskört</w:t>
      </w:r>
      <w:r w:rsidRPr="007E61F2">
        <w:rPr>
          <w:spacing w:val="1"/>
          <w:sz w:val="24"/>
        </w:rPr>
        <w:t xml:space="preserve"> </w:t>
      </w:r>
      <w:r w:rsidRPr="007E61F2">
        <w:rPr>
          <w:sz w:val="24"/>
        </w:rPr>
        <w:t>az általa</w:t>
      </w:r>
      <w:r w:rsidRPr="007E61F2">
        <w:rPr>
          <w:spacing w:val="-1"/>
          <w:sz w:val="24"/>
        </w:rPr>
        <w:t xml:space="preserve"> </w:t>
      </w:r>
      <w:r w:rsidRPr="007E61F2">
        <w:rPr>
          <w:sz w:val="24"/>
        </w:rPr>
        <w:t>megbízott,</w:t>
      </w:r>
      <w:r w:rsidRPr="007E61F2">
        <w:rPr>
          <w:spacing w:val="1"/>
          <w:sz w:val="24"/>
        </w:rPr>
        <w:t xml:space="preserve"> </w:t>
      </w:r>
      <w:r w:rsidRPr="007E61F2">
        <w:rPr>
          <w:sz w:val="24"/>
        </w:rPr>
        <w:t>ugyanazon</w:t>
      </w:r>
      <w:r w:rsidRPr="007E61F2">
        <w:rPr>
          <w:spacing w:val="4"/>
          <w:sz w:val="24"/>
        </w:rPr>
        <w:t xml:space="preserve"> </w:t>
      </w:r>
      <w:r w:rsidRPr="007E61F2">
        <w:rPr>
          <w:sz w:val="24"/>
        </w:rPr>
        <w:t>munkacsoportba</w:t>
      </w:r>
      <w:r w:rsidRPr="007E61F2">
        <w:rPr>
          <w:spacing w:val="-1"/>
          <w:sz w:val="24"/>
        </w:rPr>
        <w:t xml:space="preserve"> </w:t>
      </w:r>
      <w:r w:rsidRPr="007E61F2">
        <w:rPr>
          <w:sz w:val="24"/>
        </w:rPr>
        <w:t>besorolt</w:t>
      </w:r>
      <w:r w:rsidRPr="007E61F2">
        <w:rPr>
          <w:spacing w:val="1"/>
          <w:sz w:val="24"/>
        </w:rPr>
        <w:t xml:space="preserve"> </w:t>
      </w:r>
      <w:r w:rsidRPr="007E61F2">
        <w:rPr>
          <w:sz w:val="24"/>
        </w:rPr>
        <w:t>tag</w:t>
      </w:r>
      <w:r w:rsidRPr="007E61F2">
        <w:rPr>
          <w:spacing w:val="-2"/>
          <w:sz w:val="24"/>
        </w:rPr>
        <w:t xml:space="preserve"> gyakorolja.</w:t>
      </w:r>
    </w:p>
    <w:p w:rsidR="00642879" w:rsidRPr="007E61F2" w:rsidRDefault="007E61F2">
      <w:pPr>
        <w:pStyle w:val="Odsekzoznamu"/>
        <w:numPr>
          <w:ilvl w:val="0"/>
          <w:numId w:val="2"/>
        </w:numPr>
        <w:tabs>
          <w:tab w:val="left" w:pos="414"/>
        </w:tabs>
        <w:spacing w:line="259" w:lineRule="auto"/>
        <w:ind w:right="114" w:firstLine="0"/>
        <w:rPr>
          <w:sz w:val="24"/>
        </w:rPr>
      </w:pPr>
      <w:r w:rsidRPr="007E61F2">
        <w:rPr>
          <w:sz w:val="24"/>
        </w:rPr>
        <w:t>A</w:t>
      </w:r>
      <w:r w:rsidRPr="007E61F2">
        <w:rPr>
          <w:spacing w:val="-4"/>
          <w:sz w:val="24"/>
        </w:rPr>
        <w:t xml:space="preserve"> </w:t>
      </w:r>
      <w:r w:rsidRPr="007E61F2">
        <w:rPr>
          <w:sz w:val="24"/>
        </w:rPr>
        <w:t>kari Minőségbiztosítási Tanács tagjai az ideiglenes munkacsoportok tagjaival együtt tájékoztatást kapnak az ideiglenes munkacsoportok üléseinek időpontjáról. A kari Minőségbiztosítási</w:t>
      </w:r>
      <w:r w:rsidRPr="007E61F2">
        <w:rPr>
          <w:spacing w:val="-5"/>
          <w:sz w:val="24"/>
        </w:rPr>
        <w:t xml:space="preserve"> </w:t>
      </w:r>
      <w:r w:rsidRPr="007E61F2">
        <w:rPr>
          <w:sz w:val="24"/>
        </w:rPr>
        <w:t>Tanács</w:t>
      </w:r>
      <w:r w:rsidRPr="007E61F2">
        <w:rPr>
          <w:spacing w:val="-3"/>
          <w:sz w:val="24"/>
        </w:rPr>
        <w:t xml:space="preserve"> </w:t>
      </w:r>
      <w:r w:rsidRPr="007E61F2">
        <w:rPr>
          <w:sz w:val="24"/>
        </w:rPr>
        <w:t>tagjai</w:t>
      </w:r>
      <w:r w:rsidRPr="007E61F2">
        <w:rPr>
          <w:spacing w:val="-5"/>
          <w:sz w:val="24"/>
        </w:rPr>
        <w:t xml:space="preserve"> </w:t>
      </w:r>
      <w:r w:rsidRPr="007E61F2">
        <w:rPr>
          <w:sz w:val="24"/>
        </w:rPr>
        <w:t>szavazati</w:t>
      </w:r>
      <w:r w:rsidRPr="007E61F2">
        <w:rPr>
          <w:spacing w:val="-4"/>
          <w:sz w:val="24"/>
        </w:rPr>
        <w:t xml:space="preserve"> </w:t>
      </w:r>
      <w:r w:rsidRPr="007E61F2">
        <w:rPr>
          <w:sz w:val="24"/>
        </w:rPr>
        <w:t>jog</w:t>
      </w:r>
      <w:r w:rsidRPr="007E61F2">
        <w:rPr>
          <w:spacing w:val="-5"/>
          <w:sz w:val="24"/>
        </w:rPr>
        <w:t xml:space="preserve"> </w:t>
      </w:r>
      <w:r w:rsidRPr="007E61F2">
        <w:rPr>
          <w:sz w:val="24"/>
        </w:rPr>
        <w:t>nélkül</w:t>
      </w:r>
      <w:r w:rsidRPr="007E61F2">
        <w:rPr>
          <w:spacing w:val="-4"/>
          <w:sz w:val="24"/>
        </w:rPr>
        <w:t xml:space="preserve"> </w:t>
      </w:r>
      <w:r w:rsidRPr="007E61F2">
        <w:rPr>
          <w:sz w:val="24"/>
        </w:rPr>
        <w:t>bármely</w:t>
      </w:r>
      <w:r w:rsidRPr="007E61F2">
        <w:rPr>
          <w:spacing w:val="-10"/>
          <w:sz w:val="24"/>
        </w:rPr>
        <w:t xml:space="preserve"> </w:t>
      </w:r>
      <w:r w:rsidRPr="007E61F2">
        <w:rPr>
          <w:sz w:val="24"/>
        </w:rPr>
        <w:t>ideiglenes</w:t>
      </w:r>
      <w:r w:rsidRPr="007E61F2">
        <w:rPr>
          <w:spacing w:val="-5"/>
          <w:sz w:val="24"/>
        </w:rPr>
        <w:t xml:space="preserve"> </w:t>
      </w:r>
      <w:r w:rsidRPr="007E61F2">
        <w:rPr>
          <w:sz w:val="24"/>
        </w:rPr>
        <w:t>munkacsoport</w:t>
      </w:r>
      <w:r w:rsidRPr="007E61F2">
        <w:rPr>
          <w:spacing w:val="-5"/>
          <w:sz w:val="24"/>
        </w:rPr>
        <w:t xml:space="preserve"> </w:t>
      </w:r>
      <w:r w:rsidRPr="007E61F2">
        <w:rPr>
          <w:sz w:val="24"/>
        </w:rPr>
        <w:t>ülésén részt vehetnek saját megfontolásuk szerint.</w:t>
      </w:r>
    </w:p>
    <w:p w:rsidR="00642879" w:rsidRPr="007E61F2" w:rsidRDefault="007E61F2">
      <w:pPr>
        <w:pStyle w:val="Odsekzoznamu"/>
        <w:numPr>
          <w:ilvl w:val="0"/>
          <w:numId w:val="2"/>
        </w:numPr>
        <w:tabs>
          <w:tab w:val="left" w:pos="378"/>
        </w:tabs>
        <w:spacing w:line="259" w:lineRule="auto"/>
        <w:ind w:right="114" w:firstLine="0"/>
        <w:rPr>
          <w:sz w:val="24"/>
        </w:rPr>
      </w:pPr>
      <w:r w:rsidRPr="007E61F2">
        <w:rPr>
          <w:sz w:val="24"/>
        </w:rPr>
        <w:t>Az ideiglenes munkacsoport tanácskozásának eredménye az elbírálandó kérelemmel vagy jelentéssel kapcsolatos írásos állásfoglalás. Az ideiglenes munkacsoport elnöke a kari Minőségbiztosítási</w:t>
      </w:r>
      <w:r w:rsidRPr="007E61F2">
        <w:rPr>
          <w:spacing w:val="-6"/>
          <w:sz w:val="24"/>
        </w:rPr>
        <w:t xml:space="preserve"> </w:t>
      </w:r>
      <w:r w:rsidRPr="007E61F2">
        <w:rPr>
          <w:sz w:val="24"/>
        </w:rPr>
        <w:t>Tanács</w:t>
      </w:r>
      <w:r w:rsidRPr="007E61F2">
        <w:rPr>
          <w:spacing w:val="-6"/>
          <w:sz w:val="24"/>
        </w:rPr>
        <w:t xml:space="preserve"> </w:t>
      </w:r>
      <w:r w:rsidRPr="007E61F2">
        <w:rPr>
          <w:sz w:val="24"/>
        </w:rPr>
        <w:t>elnökének</w:t>
      </w:r>
      <w:r w:rsidRPr="007E61F2">
        <w:rPr>
          <w:spacing w:val="-3"/>
          <w:sz w:val="24"/>
        </w:rPr>
        <w:t xml:space="preserve"> </w:t>
      </w:r>
      <w:r w:rsidRPr="007E61F2">
        <w:rPr>
          <w:sz w:val="24"/>
        </w:rPr>
        <w:t>átadja</w:t>
      </w:r>
      <w:r w:rsidRPr="007E61F2">
        <w:rPr>
          <w:spacing w:val="-7"/>
          <w:sz w:val="24"/>
        </w:rPr>
        <w:t xml:space="preserve"> </w:t>
      </w:r>
      <w:r w:rsidRPr="007E61F2">
        <w:rPr>
          <w:sz w:val="24"/>
        </w:rPr>
        <w:t>az</w:t>
      </w:r>
      <w:r w:rsidRPr="007E61F2">
        <w:rPr>
          <w:spacing w:val="-5"/>
          <w:sz w:val="24"/>
        </w:rPr>
        <w:t xml:space="preserve"> </w:t>
      </w:r>
      <w:r w:rsidRPr="007E61F2">
        <w:rPr>
          <w:sz w:val="24"/>
        </w:rPr>
        <w:t>értékelést</w:t>
      </w:r>
      <w:r w:rsidRPr="007E61F2">
        <w:rPr>
          <w:spacing w:val="-6"/>
          <w:sz w:val="24"/>
        </w:rPr>
        <w:t xml:space="preserve"> </w:t>
      </w:r>
      <w:r w:rsidRPr="007E61F2">
        <w:rPr>
          <w:sz w:val="24"/>
        </w:rPr>
        <w:t>(bírálatot)</w:t>
      </w:r>
      <w:r w:rsidRPr="007E61F2">
        <w:rPr>
          <w:spacing w:val="-7"/>
          <w:sz w:val="24"/>
        </w:rPr>
        <w:t xml:space="preserve"> </w:t>
      </w:r>
      <w:r w:rsidRPr="007E61F2">
        <w:rPr>
          <w:sz w:val="24"/>
        </w:rPr>
        <w:t>arra</w:t>
      </w:r>
      <w:r w:rsidRPr="007E61F2">
        <w:rPr>
          <w:spacing w:val="-7"/>
          <w:sz w:val="24"/>
        </w:rPr>
        <w:t xml:space="preserve"> </w:t>
      </w:r>
      <w:r w:rsidRPr="007E61F2">
        <w:rPr>
          <w:sz w:val="24"/>
        </w:rPr>
        <w:t>vonatkozóan,</w:t>
      </w:r>
      <w:r w:rsidRPr="007E61F2">
        <w:rPr>
          <w:spacing w:val="-6"/>
          <w:sz w:val="24"/>
        </w:rPr>
        <w:t xml:space="preserve"> </w:t>
      </w:r>
      <w:r w:rsidRPr="007E61F2">
        <w:rPr>
          <w:sz w:val="24"/>
        </w:rPr>
        <w:t>hogy</w:t>
      </w:r>
      <w:r w:rsidRPr="007E61F2">
        <w:rPr>
          <w:spacing w:val="-11"/>
          <w:sz w:val="24"/>
        </w:rPr>
        <w:t xml:space="preserve"> </w:t>
      </w:r>
      <w:r w:rsidRPr="007E61F2">
        <w:rPr>
          <w:sz w:val="24"/>
        </w:rPr>
        <w:t>az elbírálás</w:t>
      </w:r>
      <w:r w:rsidRPr="007E61F2">
        <w:rPr>
          <w:spacing w:val="12"/>
          <w:sz w:val="24"/>
        </w:rPr>
        <w:t xml:space="preserve"> </w:t>
      </w:r>
      <w:r w:rsidRPr="007E61F2">
        <w:rPr>
          <w:sz w:val="24"/>
        </w:rPr>
        <w:t>10.</w:t>
      </w:r>
      <w:r w:rsidRPr="007E61F2">
        <w:rPr>
          <w:spacing w:val="14"/>
          <w:sz w:val="24"/>
        </w:rPr>
        <w:t xml:space="preserve"> </w:t>
      </w:r>
      <w:r w:rsidRPr="007E61F2">
        <w:rPr>
          <w:sz w:val="24"/>
        </w:rPr>
        <w:t>cikk</w:t>
      </w:r>
      <w:r w:rsidRPr="007E61F2">
        <w:rPr>
          <w:spacing w:val="15"/>
          <w:sz w:val="24"/>
        </w:rPr>
        <w:t xml:space="preserve"> </w:t>
      </w:r>
      <w:r w:rsidR="00606C66" w:rsidRPr="007E61F2">
        <w:rPr>
          <w:sz w:val="24"/>
        </w:rPr>
        <w:t>1. pontja</w:t>
      </w:r>
      <w:r w:rsidRPr="007E61F2">
        <w:rPr>
          <w:spacing w:val="14"/>
          <w:sz w:val="24"/>
        </w:rPr>
        <w:t xml:space="preserve"> </w:t>
      </w:r>
      <w:r w:rsidRPr="007E61F2">
        <w:rPr>
          <w:sz w:val="24"/>
        </w:rPr>
        <w:t>szerinti</w:t>
      </w:r>
      <w:r w:rsidRPr="007E61F2">
        <w:rPr>
          <w:spacing w:val="13"/>
          <w:sz w:val="24"/>
        </w:rPr>
        <w:t xml:space="preserve"> </w:t>
      </w:r>
      <w:r w:rsidRPr="007E61F2">
        <w:rPr>
          <w:sz w:val="24"/>
        </w:rPr>
        <w:t>tárgya</w:t>
      </w:r>
      <w:r w:rsidRPr="007E61F2">
        <w:rPr>
          <w:spacing w:val="13"/>
          <w:sz w:val="24"/>
        </w:rPr>
        <w:t xml:space="preserve"> </w:t>
      </w:r>
      <w:r w:rsidRPr="007E61F2">
        <w:rPr>
          <w:sz w:val="24"/>
        </w:rPr>
        <w:t>megfelel-e</w:t>
      </w:r>
      <w:r w:rsidRPr="007E61F2">
        <w:rPr>
          <w:spacing w:val="13"/>
          <w:sz w:val="24"/>
        </w:rPr>
        <w:t xml:space="preserve"> </w:t>
      </w:r>
      <w:r w:rsidRPr="007E61F2">
        <w:rPr>
          <w:sz w:val="24"/>
        </w:rPr>
        <w:t>az</w:t>
      </w:r>
      <w:r w:rsidRPr="007E61F2">
        <w:rPr>
          <w:spacing w:val="16"/>
          <w:sz w:val="24"/>
        </w:rPr>
        <w:t xml:space="preserve"> </w:t>
      </w:r>
      <w:r w:rsidRPr="007E61F2">
        <w:rPr>
          <w:sz w:val="24"/>
        </w:rPr>
        <w:t>előírt</w:t>
      </w:r>
      <w:r w:rsidRPr="007E61F2">
        <w:rPr>
          <w:spacing w:val="14"/>
          <w:sz w:val="24"/>
        </w:rPr>
        <w:t xml:space="preserve"> </w:t>
      </w:r>
      <w:r w:rsidRPr="007E61F2">
        <w:rPr>
          <w:sz w:val="24"/>
        </w:rPr>
        <w:t>standardoknak</w:t>
      </w:r>
      <w:r w:rsidRPr="007E61F2">
        <w:rPr>
          <w:spacing w:val="14"/>
          <w:sz w:val="24"/>
        </w:rPr>
        <w:t xml:space="preserve"> </w:t>
      </w:r>
      <w:r w:rsidRPr="007E61F2">
        <w:rPr>
          <w:sz w:val="24"/>
        </w:rPr>
        <w:t>és</w:t>
      </w:r>
      <w:r w:rsidRPr="007E61F2">
        <w:rPr>
          <w:spacing w:val="15"/>
          <w:sz w:val="24"/>
        </w:rPr>
        <w:t xml:space="preserve"> </w:t>
      </w:r>
      <w:r w:rsidRPr="007E61F2">
        <w:rPr>
          <w:spacing w:val="-2"/>
          <w:sz w:val="24"/>
        </w:rPr>
        <w:t>feltételeknek.</w:t>
      </w:r>
    </w:p>
    <w:p w:rsidR="00642879" w:rsidRPr="007E61F2" w:rsidRDefault="007E61F2">
      <w:pPr>
        <w:pStyle w:val="Odsekzoznamu"/>
        <w:numPr>
          <w:ilvl w:val="0"/>
          <w:numId w:val="2"/>
        </w:numPr>
        <w:tabs>
          <w:tab w:val="left" w:pos="350"/>
        </w:tabs>
        <w:spacing w:line="259" w:lineRule="auto"/>
        <w:ind w:right="117" w:firstLine="0"/>
        <w:rPr>
          <w:sz w:val="24"/>
        </w:rPr>
      </w:pPr>
      <w:r w:rsidRPr="007E61F2">
        <w:rPr>
          <w:sz w:val="24"/>
        </w:rPr>
        <w:t>Az</w:t>
      </w:r>
      <w:r w:rsidRPr="007E61F2">
        <w:rPr>
          <w:spacing w:val="-10"/>
          <w:sz w:val="24"/>
        </w:rPr>
        <w:t xml:space="preserve"> </w:t>
      </w:r>
      <w:r w:rsidRPr="007E61F2">
        <w:rPr>
          <w:sz w:val="24"/>
        </w:rPr>
        <w:t>ideiglenes</w:t>
      </w:r>
      <w:r w:rsidRPr="007E61F2">
        <w:rPr>
          <w:spacing w:val="-11"/>
          <w:sz w:val="24"/>
        </w:rPr>
        <w:t xml:space="preserve"> </w:t>
      </w:r>
      <w:r w:rsidRPr="007E61F2">
        <w:rPr>
          <w:sz w:val="24"/>
        </w:rPr>
        <w:t>munkacsoport</w:t>
      </w:r>
      <w:r w:rsidRPr="007E61F2">
        <w:rPr>
          <w:spacing w:val="-11"/>
          <w:sz w:val="24"/>
        </w:rPr>
        <w:t xml:space="preserve"> </w:t>
      </w:r>
      <w:r w:rsidRPr="007E61F2">
        <w:rPr>
          <w:sz w:val="24"/>
        </w:rPr>
        <w:t>tagja</w:t>
      </w:r>
      <w:r w:rsidRPr="007E61F2">
        <w:rPr>
          <w:spacing w:val="-11"/>
          <w:sz w:val="24"/>
        </w:rPr>
        <w:t xml:space="preserve"> </w:t>
      </w:r>
      <w:r w:rsidRPr="007E61F2">
        <w:rPr>
          <w:sz w:val="24"/>
        </w:rPr>
        <w:t>ügyel</w:t>
      </w:r>
      <w:r w:rsidRPr="007E61F2">
        <w:rPr>
          <w:spacing w:val="-9"/>
          <w:sz w:val="24"/>
        </w:rPr>
        <w:t xml:space="preserve"> </w:t>
      </w:r>
      <w:r w:rsidRPr="007E61F2">
        <w:rPr>
          <w:sz w:val="24"/>
        </w:rPr>
        <w:t>az</w:t>
      </w:r>
      <w:r w:rsidRPr="007E61F2">
        <w:rPr>
          <w:spacing w:val="-9"/>
          <w:sz w:val="24"/>
        </w:rPr>
        <w:t xml:space="preserve"> </w:t>
      </w:r>
      <w:r w:rsidRPr="007E61F2">
        <w:rPr>
          <w:sz w:val="24"/>
        </w:rPr>
        <w:t>elbírálás</w:t>
      </w:r>
      <w:r w:rsidRPr="007E61F2">
        <w:rPr>
          <w:spacing w:val="-9"/>
          <w:sz w:val="24"/>
        </w:rPr>
        <w:t xml:space="preserve"> </w:t>
      </w:r>
      <w:r w:rsidRPr="007E61F2">
        <w:rPr>
          <w:sz w:val="24"/>
        </w:rPr>
        <w:t>tárgyát</w:t>
      </w:r>
      <w:r w:rsidRPr="007E61F2">
        <w:rPr>
          <w:spacing w:val="-9"/>
          <w:sz w:val="24"/>
        </w:rPr>
        <w:t xml:space="preserve"> </w:t>
      </w:r>
      <w:r w:rsidRPr="007E61F2">
        <w:rPr>
          <w:sz w:val="24"/>
        </w:rPr>
        <w:t>képező</w:t>
      </w:r>
      <w:r w:rsidRPr="007E61F2">
        <w:rPr>
          <w:spacing w:val="-11"/>
          <w:sz w:val="24"/>
        </w:rPr>
        <w:t xml:space="preserve"> </w:t>
      </w:r>
      <w:r w:rsidRPr="007E61F2">
        <w:rPr>
          <w:sz w:val="24"/>
        </w:rPr>
        <w:t>mindazon</w:t>
      </w:r>
      <w:r w:rsidRPr="007E61F2">
        <w:rPr>
          <w:spacing w:val="-11"/>
          <w:sz w:val="24"/>
        </w:rPr>
        <w:t xml:space="preserve"> </w:t>
      </w:r>
      <w:r w:rsidRPr="007E61F2">
        <w:rPr>
          <w:sz w:val="24"/>
        </w:rPr>
        <w:t>ügyeket</w:t>
      </w:r>
      <w:r w:rsidRPr="007E61F2">
        <w:rPr>
          <w:spacing w:val="-10"/>
          <w:sz w:val="24"/>
        </w:rPr>
        <w:t xml:space="preserve"> </w:t>
      </w:r>
      <w:r w:rsidRPr="007E61F2">
        <w:rPr>
          <w:sz w:val="24"/>
        </w:rPr>
        <w:t xml:space="preserve">érintő </w:t>
      </w:r>
      <w:proofErr w:type="gramStart"/>
      <w:r w:rsidRPr="007E61F2">
        <w:rPr>
          <w:sz w:val="24"/>
        </w:rPr>
        <w:t>információk</w:t>
      </w:r>
      <w:r w:rsidRPr="007E61F2">
        <w:rPr>
          <w:spacing w:val="63"/>
          <w:sz w:val="24"/>
        </w:rPr>
        <w:t xml:space="preserve">   </w:t>
      </w:r>
      <w:r w:rsidRPr="007E61F2">
        <w:rPr>
          <w:sz w:val="24"/>
        </w:rPr>
        <w:t>bizalmas</w:t>
      </w:r>
      <w:proofErr w:type="gramEnd"/>
      <w:r w:rsidRPr="007E61F2">
        <w:rPr>
          <w:spacing w:val="63"/>
          <w:sz w:val="24"/>
        </w:rPr>
        <w:t xml:space="preserve">   </w:t>
      </w:r>
      <w:r w:rsidRPr="007E61F2">
        <w:rPr>
          <w:sz w:val="24"/>
        </w:rPr>
        <w:t>kezelésére,</w:t>
      </w:r>
      <w:r w:rsidRPr="007E61F2">
        <w:rPr>
          <w:spacing w:val="63"/>
          <w:sz w:val="24"/>
        </w:rPr>
        <w:t xml:space="preserve">   </w:t>
      </w:r>
      <w:r w:rsidRPr="007E61F2">
        <w:rPr>
          <w:sz w:val="24"/>
        </w:rPr>
        <w:t>amely</w:t>
      </w:r>
      <w:r w:rsidRPr="007E61F2">
        <w:rPr>
          <w:spacing w:val="63"/>
          <w:sz w:val="24"/>
        </w:rPr>
        <w:t xml:space="preserve">   </w:t>
      </w:r>
      <w:r w:rsidRPr="007E61F2">
        <w:rPr>
          <w:sz w:val="24"/>
        </w:rPr>
        <w:t>ügyek</w:t>
      </w:r>
      <w:r w:rsidRPr="007E61F2">
        <w:rPr>
          <w:spacing w:val="63"/>
          <w:sz w:val="24"/>
        </w:rPr>
        <w:t xml:space="preserve">   </w:t>
      </w:r>
      <w:r w:rsidRPr="007E61F2">
        <w:rPr>
          <w:sz w:val="24"/>
        </w:rPr>
        <w:t>elbírálásában</w:t>
      </w:r>
      <w:r w:rsidRPr="007E61F2">
        <w:rPr>
          <w:spacing w:val="63"/>
          <w:sz w:val="24"/>
        </w:rPr>
        <w:t xml:space="preserve">   </w:t>
      </w:r>
      <w:r w:rsidRPr="007E61F2">
        <w:rPr>
          <w:sz w:val="24"/>
        </w:rPr>
        <w:t>részt</w:t>
      </w:r>
      <w:r w:rsidRPr="007E61F2">
        <w:rPr>
          <w:spacing w:val="64"/>
          <w:sz w:val="24"/>
        </w:rPr>
        <w:t xml:space="preserve">   </w:t>
      </w:r>
      <w:r w:rsidRPr="007E61F2">
        <w:rPr>
          <w:spacing w:val="-2"/>
          <w:sz w:val="24"/>
        </w:rPr>
        <w:t>vesz.</w:t>
      </w:r>
    </w:p>
    <w:p w:rsidR="00642879" w:rsidRPr="007E61F2" w:rsidRDefault="007E61F2">
      <w:pPr>
        <w:pStyle w:val="Odsekzoznamu"/>
        <w:numPr>
          <w:ilvl w:val="0"/>
          <w:numId w:val="2"/>
        </w:numPr>
        <w:tabs>
          <w:tab w:val="left" w:pos="424"/>
        </w:tabs>
        <w:spacing w:line="259" w:lineRule="auto"/>
        <w:ind w:right="114" w:firstLine="0"/>
        <w:rPr>
          <w:sz w:val="24"/>
        </w:rPr>
      </w:pPr>
      <w:r w:rsidRPr="007E61F2">
        <w:rPr>
          <w:sz w:val="24"/>
        </w:rPr>
        <w:t xml:space="preserve">Az ideiglenes munkacsoport a tevékenységéről feljegyzéseket vezet, amelyeket a kari </w:t>
      </w:r>
      <w:proofErr w:type="gramStart"/>
      <w:r w:rsidRPr="007E61F2">
        <w:rPr>
          <w:sz w:val="24"/>
        </w:rPr>
        <w:t>Minőségbiztosítási</w:t>
      </w:r>
      <w:r w:rsidRPr="007E61F2">
        <w:rPr>
          <w:spacing w:val="74"/>
          <w:w w:val="150"/>
          <w:sz w:val="24"/>
        </w:rPr>
        <w:t xml:space="preserve">   </w:t>
      </w:r>
      <w:r w:rsidRPr="007E61F2">
        <w:rPr>
          <w:sz w:val="24"/>
        </w:rPr>
        <w:t>Tanács</w:t>
      </w:r>
      <w:proofErr w:type="gramEnd"/>
      <w:r w:rsidRPr="007E61F2">
        <w:rPr>
          <w:spacing w:val="78"/>
          <w:w w:val="150"/>
          <w:sz w:val="24"/>
        </w:rPr>
        <w:t xml:space="preserve">   </w:t>
      </w:r>
      <w:r w:rsidRPr="007E61F2">
        <w:rPr>
          <w:sz w:val="24"/>
        </w:rPr>
        <w:t>anyagaival</w:t>
      </w:r>
      <w:r w:rsidRPr="007E61F2">
        <w:rPr>
          <w:spacing w:val="77"/>
          <w:w w:val="150"/>
          <w:sz w:val="24"/>
        </w:rPr>
        <w:t xml:space="preserve">   </w:t>
      </w:r>
      <w:r w:rsidRPr="007E61F2">
        <w:rPr>
          <w:sz w:val="24"/>
        </w:rPr>
        <w:t>együtt</w:t>
      </w:r>
      <w:r w:rsidRPr="007E61F2">
        <w:rPr>
          <w:spacing w:val="77"/>
          <w:w w:val="150"/>
          <w:sz w:val="24"/>
        </w:rPr>
        <w:t xml:space="preserve">   </w:t>
      </w:r>
      <w:r w:rsidR="00DF5E2E" w:rsidRPr="007E61F2">
        <w:rPr>
          <w:sz w:val="24"/>
        </w:rPr>
        <w:t xml:space="preserve">a Dékáni Hivatalban </w:t>
      </w:r>
      <w:r w:rsidRPr="007E61F2">
        <w:rPr>
          <w:spacing w:val="-2"/>
          <w:sz w:val="24"/>
        </w:rPr>
        <w:t>őriznek.</w:t>
      </w:r>
    </w:p>
    <w:p w:rsidR="00642879" w:rsidRPr="007E61F2" w:rsidRDefault="007E61F2">
      <w:pPr>
        <w:pStyle w:val="Odsekzoznamu"/>
        <w:numPr>
          <w:ilvl w:val="0"/>
          <w:numId w:val="2"/>
        </w:numPr>
        <w:tabs>
          <w:tab w:val="left" w:pos="405"/>
        </w:tabs>
        <w:spacing w:line="259" w:lineRule="auto"/>
        <w:ind w:right="118" w:firstLine="0"/>
        <w:rPr>
          <w:sz w:val="24"/>
        </w:rPr>
      </w:pPr>
      <w:r w:rsidRPr="007E61F2">
        <w:rPr>
          <w:sz w:val="24"/>
        </w:rPr>
        <w:t>Az SJE TKK Minőségbiztosítási Tanácsának Tanácskozási rendje, amely az SJE TKK Minőségbiztosítási Tanácsának munkáját szabályozza, vonatkozik az ideiglenes munkacsoportok tevékenységére is.</w:t>
      </w:r>
    </w:p>
    <w:p w:rsidR="00642879" w:rsidRPr="007E61F2" w:rsidRDefault="00642879">
      <w:pPr>
        <w:spacing w:line="259" w:lineRule="auto"/>
        <w:jc w:val="both"/>
        <w:rPr>
          <w:sz w:val="24"/>
        </w:rPr>
        <w:sectPr w:rsidR="00642879" w:rsidRPr="007E61F2" w:rsidSect="00DF5E2E">
          <w:pgSz w:w="11910" w:h="16840"/>
          <w:pgMar w:top="851" w:right="1077" w:bottom="851" w:left="1077" w:header="708" w:footer="708" w:gutter="0"/>
          <w:cols w:space="708"/>
          <w:docGrid w:linePitch="299"/>
        </w:sectPr>
      </w:pPr>
    </w:p>
    <w:p w:rsidR="00642879" w:rsidRPr="007E61F2" w:rsidRDefault="007E61F2">
      <w:pPr>
        <w:spacing w:before="76"/>
        <w:ind w:left="4252"/>
        <w:rPr>
          <w:b/>
          <w:sz w:val="24"/>
        </w:rPr>
      </w:pPr>
      <w:r w:rsidRPr="007E61F2">
        <w:rPr>
          <w:b/>
          <w:sz w:val="24"/>
        </w:rPr>
        <w:lastRenderedPageBreak/>
        <w:t xml:space="preserve">12. </w:t>
      </w:r>
      <w:r w:rsidRPr="007E61F2">
        <w:rPr>
          <w:b/>
          <w:spacing w:val="-4"/>
          <w:sz w:val="24"/>
        </w:rPr>
        <w:t>cikk</w:t>
      </w:r>
    </w:p>
    <w:p w:rsidR="00642879" w:rsidRPr="007E61F2" w:rsidRDefault="007E61F2">
      <w:pPr>
        <w:spacing w:before="25"/>
        <w:ind w:left="3181"/>
        <w:rPr>
          <w:b/>
          <w:sz w:val="24"/>
        </w:rPr>
      </w:pPr>
      <w:r w:rsidRPr="007E61F2">
        <w:rPr>
          <w:b/>
          <w:sz w:val="24"/>
        </w:rPr>
        <w:t>A</w:t>
      </w:r>
      <w:r w:rsidRPr="007E61F2">
        <w:rPr>
          <w:b/>
          <w:spacing w:val="-4"/>
          <w:sz w:val="24"/>
        </w:rPr>
        <w:t xml:space="preserve"> </w:t>
      </w:r>
      <w:r w:rsidRPr="007E61F2">
        <w:rPr>
          <w:b/>
          <w:sz w:val="24"/>
        </w:rPr>
        <w:t>határozatok</w:t>
      </w:r>
      <w:r w:rsidRPr="007E61F2">
        <w:rPr>
          <w:b/>
          <w:spacing w:val="-3"/>
          <w:sz w:val="24"/>
        </w:rPr>
        <w:t xml:space="preserve"> </w:t>
      </w:r>
      <w:r w:rsidRPr="007E61F2">
        <w:rPr>
          <w:b/>
          <w:sz w:val="24"/>
        </w:rPr>
        <w:t>kötelező</w:t>
      </w:r>
      <w:r w:rsidRPr="007E61F2">
        <w:rPr>
          <w:b/>
          <w:spacing w:val="-1"/>
          <w:sz w:val="24"/>
        </w:rPr>
        <w:t xml:space="preserve"> </w:t>
      </w:r>
      <w:r w:rsidRPr="007E61F2">
        <w:rPr>
          <w:b/>
          <w:spacing w:val="-2"/>
          <w:sz w:val="24"/>
        </w:rPr>
        <w:t>ereje</w:t>
      </w:r>
    </w:p>
    <w:p w:rsidR="00642879" w:rsidRPr="007E61F2" w:rsidRDefault="00642879">
      <w:pPr>
        <w:pStyle w:val="Zkladntext"/>
        <w:spacing w:before="4"/>
        <w:ind w:left="0"/>
        <w:jc w:val="left"/>
        <w:rPr>
          <w:b/>
          <w:sz w:val="27"/>
        </w:rPr>
      </w:pPr>
    </w:p>
    <w:p w:rsidR="00642879" w:rsidRPr="007E61F2" w:rsidRDefault="007E61F2">
      <w:pPr>
        <w:pStyle w:val="Zkladntext"/>
        <w:spacing w:line="259" w:lineRule="auto"/>
        <w:ind w:right="119"/>
      </w:pPr>
      <w:r w:rsidRPr="007E61F2">
        <w:t xml:space="preserve">1. </w:t>
      </w:r>
      <w:r w:rsidR="00606C66" w:rsidRPr="007E61F2">
        <w:t>Az SJE TKK Minőségbiztosítási Tanácsa</w:t>
      </w:r>
      <w:r w:rsidRPr="007E61F2">
        <w:t xml:space="preserve"> által elfogadott határozatok a Tanács működési területén belül az SJE </w:t>
      </w:r>
      <w:r w:rsidR="00606C66" w:rsidRPr="007E61F2">
        <w:t xml:space="preserve">TKK </w:t>
      </w:r>
      <w:r w:rsidRPr="007E61F2">
        <w:t>minden dolgozójára nézve kötelező érvényűek.</w:t>
      </w:r>
    </w:p>
    <w:p w:rsidR="00642879" w:rsidRPr="007E61F2" w:rsidRDefault="00642879">
      <w:pPr>
        <w:pStyle w:val="Zkladntext"/>
        <w:ind w:left="0"/>
        <w:jc w:val="left"/>
        <w:rPr>
          <w:sz w:val="26"/>
        </w:rPr>
      </w:pPr>
    </w:p>
    <w:p w:rsidR="00642879" w:rsidRPr="007E61F2" w:rsidRDefault="00642879">
      <w:pPr>
        <w:pStyle w:val="Zkladntext"/>
        <w:spacing w:before="1"/>
        <w:ind w:left="0"/>
        <w:jc w:val="left"/>
        <w:rPr>
          <w:sz w:val="26"/>
        </w:rPr>
      </w:pPr>
    </w:p>
    <w:p w:rsidR="00642879" w:rsidRPr="007E61F2" w:rsidRDefault="007E61F2">
      <w:pPr>
        <w:ind w:left="4252"/>
        <w:rPr>
          <w:b/>
          <w:spacing w:val="-4"/>
          <w:sz w:val="24"/>
        </w:rPr>
      </w:pPr>
      <w:r w:rsidRPr="007E61F2">
        <w:rPr>
          <w:b/>
          <w:sz w:val="24"/>
        </w:rPr>
        <w:t xml:space="preserve">13. </w:t>
      </w:r>
      <w:r w:rsidRPr="007E61F2">
        <w:rPr>
          <w:b/>
          <w:spacing w:val="-4"/>
          <w:sz w:val="24"/>
        </w:rPr>
        <w:t>cikk</w:t>
      </w:r>
    </w:p>
    <w:p w:rsidR="00606C66" w:rsidRPr="007E61F2" w:rsidRDefault="00606C66" w:rsidP="00606C66">
      <w:pPr>
        <w:jc w:val="center"/>
        <w:rPr>
          <w:b/>
          <w:sz w:val="24"/>
        </w:rPr>
      </w:pPr>
      <w:r w:rsidRPr="007E61F2">
        <w:rPr>
          <w:b/>
          <w:sz w:val="24"/>
        </w:rPr>
        <w:t>Átmeneti rendelkezések</w:t>
      </w:r>
    </w:p>
    <w:p w:rsidR="00606C66" w:rsidRPr="007E61F2" w:rsidRDefault="00606C66" w:rsidP="00606C66">
      <w:pPr>
        <w:rPr>
          <w:sz w:val="24"/>
        </w:rPr>
      </w:pPr>
    </w:p>
    <w:p w:rsidR="00606C66" w:rsidRPr="007E61F2" w:rsidRDefault="00606C66" w:rsidP="009F694D">
      <w:pPr>
        <w:pStyle w:val="Odsekzoznamu"/>
        <w:numPr>
          <w:ilvl w:val="0"/>
          <w:numId w:val="17"/>
        </w:numPr>
        <w:ind w:left="426" w:hanging="284"/>
        <w:rPr>
          <w:sz w:val="24"/>
        </w:rPr>
      </w:pPr>
      <w:r w:rsidRPr="007E61F2">
        <w:rPr>
          <w:sz w:val="24"/>
        </w:rPr>
        <w:t>Az SJE TKK Minőségbiztosítási Tanács azon tagjainak mandátuma, akiket a 2023. 9. 1-ig hatályos rendelkezések szerint hagytak jóvá, érintetlen marad, és a kinevezési rendeletben meghatározott időpontig érvényes.</w:t>
      </w:r>
    </w:p>
    <w:p w:rsidR="009F694D" w:rsidRPr="007E61F2" w:rsidRDefault="009F694D" w:rsidP="009F694D">
      <w:pPr>
        <w:pStyle w:val="Odsekzoznamu"/>
        <w:numPr>
          <w:ilvl w:val="0"/>
          <w:numId w:val="17"/>
        </w:numPr>
        <w:ind w:left="426" w:hanging="284"/>
        <w:rPr>
          <w:sz w:val="24"/>
        </w:rPr>
      </w:pPr>
      <w:r w:rsidRPr="007E61F2">
        <w:rPr>
          <w:sz w:val="24"/>
        </w:rPr>
        <w:t xml:space="preserve">Jelen alapszabályzat 6. cikkének 1. pontja értelmében az SJE TKK Minőségbiztosítási Tanács új tagjainak kinevezésére a jelenlegi tagok megbízatásának lejárta után kerül sor. </w:t>
      </w:r>
    </w:p>
    <w:p w:rsidR="00606C66" w:rsidRPr="007E61F2" w:rsidRDefault="00606C66" w:rsidP="009F694D">
      <w:pPr>
        <w:pStyle w:val="Odsekzoznamu"/>
        <w:ind w:left="720"/>
        <w:rPr>
          <w:sz w:val="24"/>
        </w:rPr>
      </w:pPr>
    </w:p>
    <w:p w:rsidR="00606C66" w:rsidRPr="007E61F2" w:rsidRDefault="00606C66">
      <w:pPr>
        <w:ind w:left="4252"/>
        <w:rPr>
          <w:b/>
          <w:sz w:val="24"/>
        </w:rPr>
      </w:pPr>
    </w:p>
    <w:p w:rsidR="00642879" w:rsidRPr="007E61F2" w:rsidRDefault="007E61F2">
      <w:pPr>
        <w:spacing w:before="22"/>
        <w:ind w:left="3649"/>
        <w:rPr>
          <w:b/>
          <w:sz w:val="24"/>
        </w:rPr>
      </w:pPr>
      <w:r w:rsidRPr="007E61F2">
        <w:rPr>
          <w:b/>
          <w:sz w:val="24"/>
        </w:rPr>
        <w:t>Záró</w:t>
      </w:r>
      <w:r w:rsidRPr="007E61F2">
        <w:rPr>
          <w:b/>
          <w:spacing w:val="-3"/>
          <w:sz w:val="24"/>
        </w:rPr>
        <w:t xml:space="preserve"> </w:t>
      </w:r>
      <w:r w:rsidRPr="007E61F2">
        <w:rPr>
          <w:b/>
          <w:spacing w:val="-2"/>
          <w:sz w:val="24"/>
        </w:rPr>
        <w:t>rendelkezések</w:t>
      </w:r>
    </w:p>
    <w:p w:rsidR="00642879" w:rsidRPr="007E61F2" w:rsidRDefault="00642879">
      <w:pPr>
        <w:pStyle w:val="Zkladntext"/>
        <w:spacing w:before="3"/>
        <w:ind w:left="0"/>
        <w:jc w:val="left"/>
        <w:rPr>
          <w:b/>
          <w:sz w:val="27"/>
        </w:rPr>
      </w:pPr>
    </w:p>
    <w:p w:rsidR="00642879" w:rsidRPr="007E61F2" w:rsidRDefault="007E61F2" w:rsidP="00DF5E2E">
      <w:pPr>
        <w:pStyle w:val="Odsekzoznamu"/>
        <w:numPr>
          <w:ilvl w:val="0"/>
          <w:numId w:val="1"/>
        </w:numPr>
        <w:tabs>
          <w:tab w:val="left" w:pos="357"/>
        </w:tabs>
        <w:spacing w:before="1"/>
        <w:ind w:hanging="241"/>
        <w:rPr>
          <w:sz w:val="24"/>
        </w:rPr>
      </w:pPr>
      <w:r w:rsidRPr="007E61F2">
        <w:rPr>
          <w:sz w:val="24"/>
        </w:rPr>
        <w:t>Ezt</w:t>
      </w:r>
      <w:r w:rsidRPr="007E61F2">
        <w:rPr>
          <w:spacing w:val="-2"/>
          <w:sz w:val="24"/>
        </w:rPr>
        <w:t xml:space="preserve"> </w:t>
      </w:r>
      <w:r w:rsidRPr="007E61F2">
        <w:rPr>
          <w:sz w:val="24"/>
        </w:rPr>
        <w:t>az</w:t>
      </w:r>
      <w:r w:rsidRPr="007E61F2">
        <w:rPr>
          <w:spacing w:val="-1"/>
          <w:sz w:val="24"/>
        </w:rPr>
        <w:t xml:space="preserve"> </w:t>
      </w:r>
      <w:r w:rsidRPr="007E61F2">
        <w:rPr>
          <w:sz w:val="24"/>
        </w:rPr>
        <w:t>alapszabályzatot</w:t>
      </w:r>
      <w:r w:rsidRPr="007E61F2">
        <w:rPr>
          <w:spacing w:val="-1"/>
          <w:sz w:val="24"/>
        </w:rPr>
        <w:t xml:space="preserve"> </w:t>
      </w:r>
      <w:r w:rsidRPr="007E61F2">
        <w:rPr>
          <w:sz w:val="24"/>
        </w:rPr>
        <w:t>az</w:t>
      </w:r>
      <w:r w:rsidRPr="007E61F2">
        <w:rPr>
          <w:spacing w:val="-1"/>
          <w:sz w:val="24"/>
        </w:rPr>
        <w:t xml:space="preserve"> </w:t>
      </w:r>
      <w:r w:rsidR="009F694D" w:rsidRPr="007E61F2">
        <w:rPr>
          <w:spacing w:val="-1"/>
          <w:sz w:val="24"/>
        </w:rPr>
        <w:t xml:space="preserve">SJE TKK </w:t>
      </w:r>
      <w:r w:rsidRPr="007E61F2">
        <w:rPr>
          <w:sz w:val="24"/>
        </w:rPr>
        <w:t>Akadémiai</w:t>
      </w:r>
      <w:r w:rsidRPr="007E61F2">
        <w:rPr>
          <w:spacing w:val="-1"/>
          <w:sz w:val="24"/>
        </w:rPr>
        <w:t xml:space="preserve"> </w:t>
      </w:r>
      <w:r w:rsidRPr="007E61F2">
        <w:rPr>
          <w:sz w:val="24"/>
        </w:rPr>
        <w:t>Szenátus</w:t>
      </w:r>
      <w:r w:rsidR="009F694D" w:rsidRPr="007E61F2">
        <w:rPr>
          <w:sz w:val="24"/>
        </w:rPr>
        <w:t xml:space="preserve">a hagyta jóvá 2023. 8. 24-én, a határozat </w:t>
      </w:r>
      <w:proofErr w:type="gramStart"/>
      <w:r w:rsidR="009F694D" w:rsidRPr="007E61F2">
        <w:rPr>
          <w:sz w:val="24"/>
        </w:rPr>
        <w:t xml:space="preserve">száma </w:t>
      </w:r>
      <w:r w:rsidRPr="007E61F2">
        <w:rPr>
          <w:spacing w:val="-1"/>
          <w:sz w:val="24"/>
        </w:rPr>
        <w:t xml:space="preserve"> </w:t>
      </w:r>
      <w:r w:rsidR="009F694D" w:rsidRPr="007E61F2">
        <w:rPr>
          <w:sz w:val="24"/>
        </w:rPr>
        <w:t>21</w:t>
      </w:r>
      <w:proofErr w:type="gramEnd"/>
      <w:r w:rsidR="009F694D" w:rsidRPr="007E61F2">
        <w:rPr>
          <w:sz w:val="24"/>
        </w:rPr>
        <w:t>/2023.</w:t>
      </w:r>
    </w:p>
    <w:p w:rsidR="00642879" w:rsidRPr="007E61F2" w:rsidRDefault="007E61F2" w:rsidP="00DF5E2E">
      <w:pPr>
        <w:pStyle w:val="Odsekzoznamu"/>
        <w:numPr>
          <w:ilvl w:val="0"/>
          <w:numId w:val="1"/>
        </w:numPr>
        <w:tabs>
          <w:tab w:val="left" w:pos="470"/>
        </w:tabs>
        <w:spacing w:before="22" w:line="259" w:lineRule="auto"/>
        <w:ind w:left="116" w:right="112" w:firstLine="0"/>
        <w:rPr>
          <w:sz w:val="24"/>
        </w:rPr>
      </w:pPr>
      <w:r w:rsidRPr="007E61F2">
        <w:rPr>
          <w:sz w:val="24"/>
        </w:rPr>
        <w:t xml:space="preserve">Az Alapszabályzat módosításait és kiegészítéseit az SJE TKK </w:t>
      </w:r>
      <w:r w:rsidR="00DF5E2E" w:rsidRPr="007E61F2">
        <w:rPr>
          <w:sz w:val="24"/>
        </w:rPr>
        <w:t>Minőségbiztosítási</w:t>
      </w:r>
      <w:r w:rsidRPr="007E61F2">
        <w:rPr>
          <w:sz w:val="24"/>
        </w:rPr>
        <w:t xml:space="preserve"> Tanácsának meg kell vitatnia, mielőtt azokat az SJE TKK </w:t>
      </w:r>
      <w:r w:rsidR="009F694D" w:rsidRPr="007E61F2">
        <w:rPr>
          <w:sz w:val="24"/>
        </w:rPr>
        <w:t>Akadémiai Szenátusa</w:t>
      </w:r>
      <w:r w:rsidRPr="007E61F2">
        <w:rPr>
          <w:sz w:val="24"/>
        </w:rPr>
        <w:t xml:space="preserve"> jóváhagyja.</w:t>
      </w:r>
    </w:p>
    <w:p w:rsidR="00642879" w:rsidRPr="007E61F2" w:rsidRDefault="009F694D" w:rsidP="00DF5E2E">
      <w:pPr>
        <w:pStyle w:val="Zkladntext"/>
        <w:numPr>
          <w:ilvl w:val="0"/>
          <w:numId w:val="1"/>
        </w:numPr>
        <w:rPr>
          <w:sz w:val="26"/>
        </w:rPr>
      </w:pPr>
      <w:r w:rsidRPr="007E61F2">
        <w:rPr>
          <w:szCs w:val="22"/>
        </w:rPr>
        <w:t xml:space="preserve">Ez a belső szabályzat hatályon kívül helyezi az SJE TKK Minőségbiztosítási Tanácsának Alapszabályát, amelyet </w:t>
      </w:r>
      <w:r w:rsidR="00DF5E2E" w:rsidRPr="007E61F2">
        <w:rPr>
          <w:szCs w:val="22"/>
        </w:rPr>
        <w:t>az SJE TKK</w:t>
      </w:r>
      <w:r w:rsidRPr="007E61F2">
        <w:rPr>
          <w:szCs w:val="22"/>
        </w:rPr>
        <w:t xml:space="preserve"> Tudományos Tanácsa 2021. augusztus 27-én hagyott jóvá, és e szabályzat hatálybalépésének napján megszűnik.</w:t>
      </w:r>
      <w:bookmarkStart w:id="1" w:name="_GoBack"/>
      <w:bookmarkEnd w:id="1"/>
    </w:p>
    <w:p w:rsidR="00DF5E2E" w:rsidRPr="007E61F2" w:rsidRDefault="00DF5E2E" w:rsidP="00DF5E2E">
      <w:pPr>
        <w:pStyle w:val="Zkladntext"/>
        <w:numPr>
          <w:ilvl w:val="0"/>
          <w:numId w:val="1"/>
        </w:numPr>
        <w:rPr>
          <w:sz w:val="26"/>
        </w:rPr>
      </w:pPr>
      <w:r w:rsidRPr="007E61F2">
        <w:rPr>
          <w:sz w:val="26"/>
        </w:rPr>
        <w:t>Ez az Alapszabály az SJE TKK Akadémiai Szenátusában történő jóváhagyásának napján lép érvénybe, és 2023. 09. 01-én lép hatályba.</w:t>
      </w:r>
    </w:p>
    <w:p w:rsidR="00642879" w:rsidRPr="007E61F2" w:rsidRDefault="00642879">
      <w:pPr>
        <w:pStyle w:val="Zkladntext"/>
        <w:spacing w:before="7"/>
        <w:ind w:left="0"/>
        <w:jc w:val="left"/>
        <w:rPr>
          <w:sz w:val="25"/>
        </w:rPr>
      </w:pPr>
    </w:p>
    <w:p w:rsidR="00642879" w:rsidRPr="007E61F2" w:rsidRDefault="007E61F2">
      <w:pPr>
        <w:pStyle w:val="Zkladntext"/>
        <w:jc w:val="left"/>
      </w:pPr>
      <w:r w:rsidRPr="007E61F2">
        <w:t>Komárom,</w:t>
      </w:r>
      <w:r w:rsidRPr="007E61F2">
        <w:rPr>
          <w:spacing w:val="-4"/>
        </w:rPr>
        <w:t xml:space="preserve"> </w:t>
      </w:r>
      <w:r w:rsidR="00DF5E2E" w:rsidRPr="007E61F2">
        <w:t>2023. 8. 24.</w:t>
      </w:r>
    </w:p>
    <w:p w:rsidR="00642879" w:rsidRPr="007E61F2" w:rsidRDefault="00642879">
      <w:pPr>
        <w:pStyle w:val="Zkladntext"/>
        <w:ind w:left="0"/>
        <w:jc w:val="left"/>
        <w:rPr>
          <w:sz w:val="26"/>
        </w:rPr>
      </w:pPr>
    </w:p>
    <w:p w:rsidR="00642879" w:rsidRPr="007E61F2" w:rsidRDefault="00642879">
      <w:pPr>
        <w:pStyle w:val="Zkladntext"/>
        <w:spacing w:before="9"/>
        <w:ind w:left="0"/>
        <w:jc w:val="left"/>
        <w:rPr>
          <w:sz w:val="27"/>
        </w:rPr>
      </w:pPr>
    </w:p>
    <w:p w:rsidR="00642879" w:rsidRPr="007E61F2" w:rsidRDefault="007E61F2">
      <w:pPr>
        <w:spacing w:before="1"/>
        <w:ind w:left="5004" w:right="470"/>
        <w:jc w:val="center"/>
        <w:rPr>
          <w:sz w:val="24"/>
        </w:rPr>
      </w:pPr>
      <w:r w:rsidRPr="007E61F2">
        <w:rPr>
          <w:spacing w:val="-2"/>
          <w:sz w:val="24"/>
        </w:rPr>
        <w:t>.........................................................</w:t>
      </w:r>
    </w:p>
    <w:p w:rsidR="00642879" w:rsidRDefault="007E61F2">
      <w:pPr>
        <w:pStyle w:val="Zkladntext"/>
        <w:ind w:left="5007" w:right="470"/>
        <w:jc w:val="center"/>
      </w:pPr>
      <w:r w:rsidRPr="007E61F2">
        <w:t>Dr.</w:t>
      </w:r>
      <w:r w:rsidRPr="007E61F2">
        <w:rPr>
          <w:spacing w:val="-15"/>
        </w:rPr>
        <w:t xml:space="preserve"> </w:t>
      </w:r>
      <w:r w:rsidRPr="007E61F2">
        <w:t>habil.</w:t>
      </w:r>
      <w:r w:rsidRPr="007E61F2">
        <w:rPr>
          <w:spacing w:val="-14"/>
        </w:rPr>
        <w:t xml:space="preserve"> </w:t>
      </w:r>
      <w:r w:rsidRPr="007E61F2">
        <w:t>PaedDr.</w:t>
      </w:r>
      <w:r w:rsidRPr="007E61F2">
        <w:rPr>
          <w:spacing w:val="-12"/>
        </w:rPr>
        <w:t xml:space="preserve"> </w:t>
      </w:r>
      <w:r w:rsidRPr="007E61F2">
        <w:t>Horváth</w:t>
      </w:r>
      <w:r w:rsidRPr="007E61F2">
        <w:rPr>
          <w:spacing w:val="-7"/>
        </w:rPr>
        <w:t xml:space="preserve"> </w:t>
      </w:r>
      <w:r w:rsidRPr="007E61F2">
        <w:t>Kinga,</w:t>
      </w:r>
      <w:r w:rsidRPr="007E61F2">
        <w:rPr>
          <w:spacing w:val="-12"/>
        </w:rPr>
        <w:t xml:space="preserve"> </w:t>
      </w:r>
      <w:r w:rsidRPr="007E61F2">
        <w:t>PhD. az SJE TKK dékánja</w:t>
      </w:r>
    </w:p>
    <w:sectPr w:rsidR="00642879">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08D"/>
    <w:multiLevelType w:val="hybridMultilevel"/>
    <w:tmpl w:val="24983C9E"/>
    <w:lvl w:ilvl="0" w:tplc="FF0AB9AE">
      <w:start w:val="1"/>
      <w:numFmt w:val="decimal"/>
      <w:lvlText w:val="%1."/>
      <w:lvlJc w:val="left"/>
      <w:pPr>
        <w:ind w:left="116" w:hanging="312"/>
      </w:pPr>
      <w:rPr>
        <w:rFonts w:ascii="Times New Roman" w:eastAsia="Times New Roman" w:hAnsi="Times New Roman" w:cs="Times New Roman" w:hint="default"/>
        <w:b w:val="0"/>
        <w:bCs w:val="0"/>
        <w:i w:val="0"/>
        <w:iCs w:val="0"/>
        <w:w w:val="100"/>
        <w:sz w:val="24"/>
        <w:szCs w:val="24"/>
        <w:lang w:val="hu-HU" w:eastAsia="en-US" w:bidi="ar-SA"/>
      </w:rPr>
    </w:lvl>
    <w:lvl w:ilvl="1" w:tplc="C97C5060">
      <w:numFmt w:val="bullet"/>
      <w:lvlText w:val="•"/>
      <w:lvlJc w:val="left"/>
      <w:pPr>
        <w:ind w:left="4620" w:hanging="312"/>
      </w:pPr>
      <w:rPr>
        <w:rFonts w:hint="default"/>
        <w:lang w:val="hu-HU" w:eastAsia="en-US" w:bidi="ar-SA"/>
      </w:rPr>
    </w:lvl>
    <w:lvl w:ilvl="2" w:tplc="DEC60F8C">
      <w:numFmt w:val="bullet"/>
      <w:lvlText w:val="•"/>
      <w:lvlJc w:val="left"/>
      <w:pPr>
        <w:ind w:left="5140" w:hanging="312"/>
      </w:pPr>
      <w:rPr>
        <w:rFonts w:hint="default"/>
        <w:lang w:val="hu-HU" w:eastAsia="en-US" w:bidi="ar-SA"/>
      </w:rPr>
    </w:lvl>
    <w:lvl w:ilvl="3" w:tplc="D2CC776E">
      <w:numFmt w:val="bullet"/>
      <w:lvlText w:val="•"/>
      <w:lvlJc w:val="left"/>
      <w:pPr>
        <w:ind w:left="5661" w:hanging="312"/>
      </w:pPr>
      <w:rPr>
        <w:rFonts w:hint="default"/>
        <w:lang w:val="hu-HU" w:eastAsia="en-US" w:bidi="ar-SA"/>
      </w:rPr>
    </w:lvl>
    <w:lvl w:ilvl="4" w:tplc="3950109C">
      <w:numFmt w:val="bullet"/>
      <w:lvlText w:val="•"/>
      <w:lvlJc w:val="left"/>
      <w:pPr>
        <w:ind w:left="6182" w:hanging="312"/>
      </w:pPr>
      <w:rPr>
        <w:rFonts w:hint="default"/>
        <w:lang w:val="hu-HU" w:eastAsia="en-US" w:bidi="ar-SA"/>
      </w:rPr>
    </w:lvl>
    <w:lvl w:ilvl="5" w:tplc="9F702090">
      <w:numFmt w:val="bullet"/>
      <w:lvlText w:val="•"/>
      <w:lvlJc w:val="left"/>
      <w:pPr>
        <w:ind w:left="6702" w:hanging="312"/>
      </w:pPr>
      <w:rPr>
        <w:rFonts w:hint="default"/>
        <w:lang w:val="hu-HU" w:eastAsia="en-US" w:bidi="ar-SA"/>
      </w:rPr>
    </w:lvl>
    <w:lvl w:ilvl="6" w:tplc="8440164E">
      <w:numFmt w:val="bullet"/>
      <w:lvlText w:val="•"/>
      <w:lvlJc w:val="left"/>
      <w:pPr>
        <w:ind w:left="7223" w:hanging="312"/>
      </w:pPr>
      <w:rPr>
        <w:rFonts w:hint="default"/>
        <w:lang w:val="hu-HU" w:eastAsia="en-US" w:bidi="ar-SA"/>
      </w:rPr>
    </w:lvl>
    <w:lvl w:ilvl="7" w:tplc="37B0E8A4">
      <w:numFmt w:val="bullet"/>
      <w:lvlText w:val="•"/>
      <w:lvlJc w:val="left"/>
      <w:pPr>
        <w:ind w:left="7744" w:hanging="312"/>
      </w:pPr>
      <w:rPr>
        <w:rFonts w:hint="default"/>
        <w:lang w:val="hu-HU" w:eastAsia="en-US" w:bidi="ar-SA"/>
      </w:rPr>
    </w:lvl>
    <w:lvl w:ilvl="8" w:tplc="7FD811A6">
      <w:numFmt w:val="bullet"/>
      <w:lvlText w:val="•"/>
      <w:lvlJc w:val="left"/>
      <w:pPr>
        <w:ind w:left="8264" w:hanging="312"/>
      </w:pPr>
      <w:rPr>
        <w:rFonts w:hint="default"/>
        <w:lang w:val="hu-HU" w:eastAsia="en-US" w:bidi="ar-SA"/>
      </w:rPr>
    </w:lvl>
  </w:abstractNum>
  <w:abstractNum w:abstractNumId="1" w15:restartNumberingAfterBreak="0">
    <w:nsid w:val="07A911A5"/>
    <w:multiLevelType w:val="hybridMultilevel"/>
    <w:tmpl w:val="E990F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50AFF"/>
    <w:multiLevelType w:val="hybridMultilevel"/>
    <w:tmpl w:val="049AEC5C"/>
    <w:lvl w:ilvl="0" w:tplc="24D0BC2A">
      <w:start w:val="1"/>
      <w:numFmt w:val="decimal"/>
      <w:lvlText w:val="%1."/>
      <w:lvlJc w:val="left"/>
      <w:pPr>
        <w:ind w:left="116" w:hanging="259"/>
      </w:pPr>
      <w:rPr>
        <w:rFonts w:ascii="Times New Roman" w:eastAsia="Times New Roman" w:hAnsi="Times New Roman" w:cs="Times New Roman" w:hint="default"/>
        <w:b w:val="0"/>
        <w:bCs w:val="0"/>
        <w:i w:val="0"/>
        <w:iCs w:val="0"/>
        <w:w w:val="100"/>
        <w:sz w:val="24"/>
        <w:szCs w:val="24"/>
        <w:lang w:val="hu-HU" w:eastAsia="en-US" w:bidi="ar-SA"/>
      </w:rPr>
    </w:lvl>
    <w:lvl w:ilvl="1" w:tplc="3710C530">
      <w:numFmt w:val="bullet"/>
      <w:lvlText w:val="•"/>
      <w:lvlJc w:val="left"/>
      <w:pPr>
        <w:ind w:left="4560" w:hanging="259"/>
      </w:pPr>
      <w:rPr>
        <w:rFonts w:hint="default"/>
        <w:lang w:val="hu-HU" w:eastAsia="en-US" w:bidi="ar-SA"/>
      </w:rPr>
    </w:lvl>
    <w:lvl w:ilvl="2" w:tplc="56EACBA6">
      <w:numFmt w:val="bullet"/>
      <w:lvlText w:val="•"/>
      <w:lvlJc w:val="left"/>
      <w:pPr>
        <w:ind w:left="5087" w:hanging="259"/>
      </w:pPr>
      <w:rPr>
        <w:rFonts w:hint="default"/>
        <w:lang w:val="hu-HU" w:eastAsia="en-US" w:bidi="ar-SA"/>
      </w:rPr>
    </w:lvl>
    <w:lvl w:ilvl="3" w:tplc="2BE8DED2">
      <w:numFmt w:val="bullet"/>
      <w:lvlText w:val="•"/>
      <w:lvlJc w:val="left"/>
      <w:pPr>
        <w:ind w:left="5614" w:hanging="259"/>
      </w:pPr>
      <w:rPr>
        <w:rFonts w:hint="default"/>
        <w:lang w:val="hu-HU" w:eastAsia="en-US" w:bidi="ar-SA"/>
      </w:rPr>
    </w:lvl>
    <w:lvl w:ilvl="4" w:tplc="D73C9D60">
      <w:numFmt w:val="bullet"/>
      <w:lvlText w:val="•"/>
      <w:lvlJc w:val="left"/>
      <w:pPr>
        <w:ind w:left="6142" w:hanging="259"/>
      </w:pPr>
      <w:rPr>
        <w:rFonts w:hint="default"/>
        <w:lang w:val="hu-HU" w:eastAsia="en-US" w:bidi="ar-SA"/>
      </w:rPr>
    </w:lvl>
    <w:lvl w:ilvl="5" w:tplc="155018E0">
      <w:numFmt w:val="bullet"/>
      <w:lvlText w:val="•"/>
      <w:lvlJc w:val="left"/>
      <w:pPr>
        <w:ind w:left="6669" w:hanging="259"/>
      </w:pPr>
      <w:rPr>
        <w:rFonts w:hint="default"/>
        <w:lang w:val="hu-HU" w:eastAsia="en-US" w:bidi="ar-SA"/>
      </w:rPr>
    </w:lvl>
    <w:lvl w:ilvl="6" w:tplc="8EB066DE">
      <w:numFmt w:val="bullet"/>
      <w:lvlText w:val="•"/>
      <w:lvlJc w:val="left"/>
      <w:pPr>
        <w:ind w:left="7196" w:hanging="259"/>
      </w:pPr>
      <w:rPr>
        <w:rFonts w:hint="default"/>
        <w:lang w:val="hu-HU" w:eastAsia="en-US" w:bidi="ar-SA"/>
      </w:rPr>
    </w:lvl>
    <w:lvl w:ilvl="7" w:tplc="B1244E8E">
      <w:numFmt w:val="bullet"/>
      <w:lvlText w:val="•"/>
      <w:lvlJc w:val="left"/>
      <w:pPr>
        <w:ind w:left="7724" w:hanging="259"/>
      </w:pPr>
      <w:rPr>
        <w:rFonts w:hint="default"/>
        <w:lang w:val="hu-HU" w:eastAsia="en-US" w:bidi="ar-SA"/>
      </w:rPr>
    </w:lvl>
    <w:lvl w:ilvl="8" w:tplc="F3720BC8">
      <w:numFmt w:val="bullet"/>
      <w:lvlText w:val="•"/>
      <w:lvlJc w:val="left"/>
      <w:pPr>
        <w:ind w:left="8251" w:hanging="259"/>
      </w:pPr>
      <w:rPr>
        <w:rFonts w:hint="default"/>
        <w:lang w:val="hu-HU" w:eastAsia="en-US" w:bidi="ar-SA"/>
      </w:rPr>
    </w:lvl>
  </w:abstractNum>
  <w:abstractNum w:abstractNumId="3" w15:restartNumberingAfterBreak="0">
    <w:nsid w:val="09CB7506"/>
    <w:multiLevelType w:val="hybridMultilevel"/>
    <w:tmpl w:val="96D8459C"/>
    <w:lvl w:ilvl="0" w:tplc="D706B3BE">
      <w:start w:val="1"/>
      <w:numFmt w:val="decimal"/>
      <w:lvlText w:val="%1."/>
      <w:lvlJc w:val="left"/>
      <w:pPr>
        <w:ind w:left="356" w:hanging="240"/>
      </w:pPr>
      <w:rPr>
        <w:rFonts w:ascii="Times New Roman" w:eastAsia="Times New Roman" w:hAnsi="Times New Roman" w:cs="Times New Roman" w:hint="default"/>
        <w:b w:val="0"/>
        <w:bCs w:val="0"/>
        <w:i w:val="0"/>
        <w:iCs w:val="0"/>
        <w:w w:val="100"/>
        <w:sz w:val="24"/>
        <w:szCs w:val="24"/>
        <w:lang w:val="hu-HU" w:eastAsia="en-US" w:bidi="ar-SA"/>
      </w:rPr>
    </w:lvl>
    <w:lvl w:ilvl="1" w:tplc="32461638">
      <w:numFmt w:val="bullet"/>
      <w:lvlText w:val="•"/>
      <w:lvlJc w:val="left"/>
      <w:pPr>
        <w:ind w:left="1254" w:hanging="240"/>
      </w:pPr>
      <w:rPr>
        <w:rFonts w:hint="default"/>
        <w:lang w:val="hu-HU" w:eastAsia="en-US" w:bidi="ar-SA"/>
      </w:rPr>
    </w:lvl>
    <w:lvl w:ilvl="2" w:tplc="D5827574">
      <w:numFmt w:val="bullet"/>
      <w:lvlText w:val="•"/>
      <w:lvlJc w:val="left"/>
      <w:pPr>
        <w:ind w:left="2149" w:hanging="240"/>
      </w:pPr>
      <w:rPr>
        <w:rFonts w:hint="default"/>
        <w:lang w:val="hu-HU" w:eastAsia="en-US" w:bidi="ar-SA"/>
      </w:rPr>
    </w:lvl>
    <w:lvl w:ilvl="3" w:tplc="663A47D4">
      <w:numFmt w:val="bullet"/>
      <w:lvlText w:val="•"/>
      <w:lvlJc w:val="left"/>
      <w:pPr>
        <w:ind w:left="3043" w:hanging="240"/>
      </w:pPr>
      <w:rPr>
        <w:rFonts w:hint="default"/>
        <w:lang w:val="hu-HU" w:eastAsia="en-US" w:bidi="ar-SA"/>
      </w:rPr>
    </w:lvl>
    <w:lvl w:ilvl="4" w:tplc="EFF88120">
      <w:numFmt w:val="bullet"/>
      <w:lvlText w:val="•"/>
      <w:lvlJc w:val="left"/>
      <w:pPr>
        <w:ind w:left="3938" w:hanging="240"/>
      </w:pPr>
      <w:rPr>
        <w:rFonts w:hint="default"/>
        <w:lang w:val="hu-HU" w:eastAsia="en-US" w:bidi="ar-SA"/>
      </w:rPr>
    </w:lvl>
    <w:lvl w:ilvl="5" w:tplc="3B00E706">
      <w:numFmt w:val="bullet"/>
      <w:lvlText w:val="•"/>
      <w:lvlJc w:val="left"/>
      <w:pPr>
        <w:ind w:left="4833" w:hanging="240"/>
      </w:pPr>
      <w:rPr>
        <w:rFonts w:hint="default"/>
        <w:lang w:val="hu-HU" w:eastAsia="en-US" w:bidi="ar-SA"/>
      </w:rPr>
    </w:lvl>
    <w:lvl w:ilvl="6" w:tplc="729E909A">
      <w:numFmt w:val="bullet"/>
      <w:lvlText w:val="•"/>
      <w:lvlJc w:val="left"/>
      <w:pPr>
        <w:ind w:left="5727" w:hanging="240"/>
      </w:pPr>
      <w:rPr>
        <w:rFonts w:hint="default"/>
        <w:lang w:val="hu-HU" w:eastAsia="en-US" w:bidi="ar-SA"/>
      </w:rPr>
    </w:lvl>
    <w:lvl w:ilvl="7" w:tplc="05C00F4E">
      <w:numFmt w:val="bullet"/>
      <w:lvlText w:val="•"/>
      <w:lvlJc w:val="left"/>
      <w:pPr>
        <w:ind w:left="6622" w:hanging="240"/>
      </w:pPr>
      <w:rPr>
        <w:rFonts w:hint="default"/>
        <w:lang w:val="hu-HU" w:eastAsia="en-US" w:bidi="ar-SA"/>
      </w:rPr>
    </w:lvl>
    <w:lvl w:ilvl="8" w:tplc="79C602B4">
      <w:numFmt w:val="bullet"/>
      <w:lvlText w:val="•"/>
      <w:lvlJc w:val="left"/>
      <w:pPr>
        <w:ind w:left="7517" w:hanging="240"/>
      </w:pPr>
      <w:rPr>
        <w:rFonts w:hint="default"/>
        <w:lang w:val="hu-HU" w:eastAsia="en-US" w:bidi="ar-SA"/>
      </w:rPr>
    </w:lvl>
  </w:abstractNum>
  <w:abstractNum w:abstractNumId="4" w15:restartNumberingAfterBreak="0">
    <w:nsid w:val="09E54167"/>
    <w:multiLevelType w:val="hybridMultilevel"/>
    <w:tmpl w:val="B73294E6"/>
    <w:lvl w:ilvl="0" w:tplc="C1BE45F6">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lang w:val="hu-HU" w:eastAsia="en-US" w:bidi="ar-SA"/>
      </w:rPr>
    </w:lvl>
    <w:lvl w:ilvl="1" w:tplc="50204A04">
      <w:numFmt w:val="bullet"/>
      <w:lvlText w:val="•"/>
      <w:lvlJc w:val="left"/>
      <w:pPr>
        <w:ind w:left="1038" w:hanging="240"/>
      </w:pPr>
      <w:rPr>
        <w:rFonts w:hint="default"/>
        <w:lang w:val="hu-HU" w:eastAsia="en-US" w:bidi="ar-SA"/>
      </w:rPr>
    </w:lvl>
    <w:lvl w:ilvl="2" w:tplc="06B0F602">
      <w:numFmt w:val="bullet"/>
      <w:lvlText w:val="•"/>
      <w:lvlJc w:val="left"/>
      <w:pPr>
        <w:ind w:left="1957" w:hanging="240"/>
      </w:pPr>
      <w:rPr>
        <w:rFonts w:hint="default"/>
        <w:lang w:val="hu-HU" w:eastAsia="en-US" w:bidi="ar-SA"/>
      </w:rPr>
    </w:lvl>
    <w:lvl w:ilvl="3" w:tplc="62B067B2">
      <w:numFmt w:val="bullet"/>
      <w:lvlText w:val="•"/>
      <w:lvlJc w:val="left"/>
      <w:pPr>
        <w:ind w:left="2875" w:hanging="240"/>
      </w:pPr>
      <w:rPr>
        <w:rFonts w:hint="default"/>
        <w:lang w:val="hu-HU" w:eastAsia="en-US" w:bidi="ar-SA"/>
      </w:rPr>
    </w:lvl>
    <w:lvl w:ilvl="4" w:tplc="99E2EF00">
      <w:numFmt w:val="bullet"/>
      <w:lvlText w:val="•"/>
      <w:lvlJc w:val="left"/>
      <w:pPr>
        <w:ind w:left="3794" w:hanging="240"/>
      </w:pPr>
      <w:rPr>
        <w:rFonts w:hint="default"/>
        <w:lang w:val="hu-HU" w:eastAsia="en-US" w:bidi="ar-SA"/>
      </w:rPr>
    </w:lvl>
    <w:lvl w:ilvl="5" w:tplc="6C78C0F4">
      <w:numFmt w:val="bullet"/>
      <w:lvlText w:val="•"/>
      <w:lvlJc w:val="left"/>
      <w:pPr>
        <w:ind w:left="4713" w:hanging="240"/>
      </w:pPr>
      <w:rPr>
        <w:rFonts w:hint="default"/>
        <w:lang w:val="hu-HU" w:eastAsia="en-US" w:bidi="ar-SA"/>
      </w:rPr>
    </w:lvl>
    <w:lvl w:ilvl="6" w:tplc="E14CAE72">
      <w:numFmt w:val="bullet"/>
      <w:lvlText w:val="•"/>
      <w:lvlJc w:val="left"/>
      <w:pPr>
        <w:ind w:left="5631" w:hanging="240"/>
      </w:pPr>
      <w:rPr>
        <w:rFonts w:hint="default"/>
        <w:lang w:val="hu-HU" w:eastAsia="en-US" w:bidi="ar-SA"/>
      </w:rPr>
    </w:lvl>
    <w:lvl w:ilvl="7" w:tplc="BB3CA080">
      <w:numFmt w:val="bullet"/>
      <w:lvlText w:val="•"/>
      <w:lvlJc w:val="left"/>
      <w:pPr>
        <w:ind w:left="6550" w:hanging="240"/>
      </w:pPr>
      <w:rPr>
        <w:rFonts w:hint="default"/>
        <w:lang w:val="hu-HU" w:eastAsia="en-US" w:bidi="ar-SA"/>
      </w:rPr>
    </w:lvl>
    <w:lvl w:ilvl="8" w:tplc="C868F15E">
      <w:numFmt w:val="bullet"/>
      <w:lvlText w:val="•"/>
      <w:lvlJc w:val="left"/>
      <w:pPr>
        <w:ind w:left="7469" w:hanging="240"/>
      </w:pPr>
      <w:rPr>
        <w:rFonts w:hint="default"/>
        <w:lang w:val="hu-HU" w:eastAsia="en-US" w:bidi="ar-SA"/>
      </w:rPr>
    </w:lvl>
  </w:abstractNum>
  <w:abstractNum w:abstractNumId="5" w15:restartNumberingAfterBreak="0">
    <w:nsid w:val="15180005"/>
    <w:multiLevelType w:val="hybridMultilevel"/>
    <w:tmpl w:val="CC7C6442"/>
    <w:lvl w:ilvl="0" w:tplc="C08C4EC4">
      <w:start w:val="1"/>
      <w:numFmt w:val="decimal"/>
      <w:lvlText w:val="%1."/>
      <w:lvlJc w:val="left"/>
      <w:pPr>
        <w:ind w:left="116" w:hanging="255"/>
      </w:pPr>
      <w:rPr>
        <w:rFonts w:ascii="Times New Roman" w:eastAsia="Times New Roman" w:hAnsi="Times New Roman" w:cs="Times New Roman" w:hint="default"/>
        <w:b w:val="0"/>
        <w:bCs w:val="0"/>
        <w:i w:val="0"/>
        <w:iCs w:val="0"/>
        <w:w w:val="100"/>
        <w:sz w:val="24"/>
        <w:szCs w:val="24"/>
        <w:lang w:val="hu-HU" w:eastAsia="en-US" w:bidi="ar-SA"/>
      </w:rPr>
    </w:lvl>
    <w:lvl w:ilvl="1" w:tplc="300CA586">
      <w:numFmt w:val="bullet"/>
      <w:lvlText w:val="•"/>
      <w:lvlJc w:val="left"/>
      <w:pPr>
        <w:ind w:left="4620" w:hanging="255"/>
      </w:pPr>
      <w:rPr>
        <w:rFonts w:hint="default"/>
        <w:lang w:val="hu-HU" w:eastAsia="en-US" w:bidi="ar-SA"/>
      </w:rPr>
    </w:lvl>
    <w:lvl w:ilvl="2" w:tplc="96688A9C">
      <w:numFmt w:val="bullet"/>
      <w:lvlText w:val="•"/>
      <w:lvlJc w:val="left"/>
      <w:pPr>
        <w:ind w:left="5140" w:hanging="255"/>
      </w:pPr>
      <w:rPr>
        <w:rFonts w:hint="default"/>
        <w:lang w:val="hu-HU" w:eastAsia="en-US" w:bidi="ar-SA"/>
      </w:rPr>
    </w:lvl>
    <w:lvl w:ilvl="3" w:tplc="0E02E1A4">
      <w:numFmt w:val="bullet"/>
      <w:lvlText w:val="•"/>
      <w:lvlJc w:val="left"/>
      <w:pPr>
        <w:ind w:left="5661" w:hanging="255"/>
      </w:pPr>
      <w:rPr>
        <w:rFonts w:hint="default"/>
        <w:lang w:val="hu-HU" w:eastAsia="en-US" w:bidi="ar-SA"/>
      </w:rPr>
    </w:lvl>
    <w:lvl w:ilvl="4" w:tplc="02A6F0D4">
      <w:numFmt w:val="bullet"/>
      <w:lvlText w:val="•"/>
      <w:lvlJc w:val="left"/>
      <w:pPr>
        <w:ind w:left="6182" w:hanging="255"/>
      </w:pPr>
      <w:rPr>
        <w:rFonts w:hint="default"/>
        <w:lang w:val="hu-HU" w:eastAsia="en-US" w:bidi="ar-SA"/>
      </w:rPr>
    </w:lvl>
    <w:lvl w:ilvl="5" w:tplc="B470BA7C">
      <w:numFmt w:val="bullet"/>
      <w:lvlText w:val="•"/>
      <w:lvlJc w:val="left"/>
      <w:pPr>
        <w:ind w:left="6702" w:hanging="255"/>
      </w:pPr>
      <w:rPr>
        <w:rFonts w:hint="default"/>
        <w:lang w:val="hu-HU" w:eastAsia="en-US" w:bidi="ar-SA"/>
      </w:rPr>
    </w:lvl>
    <w:lvl w:ilvl="6" w:tplc="A920E1F2">
      <w:numFmt w:val="bullet"/>
      <w:lvlText w:val="•"/>
      <w:lvlJc w:val="left"/>
      <w:pPr>
        <w:ind w:left="7223" w:hanging="255"/>
      </w:pPr>
      <w:rPr>
        <w:rFonts w:hint="default"/>
        <w:lang w:val="hu-HU" w:eastAsia="en-US" w:bidi="ar-SA"/>
      </w:rPr>
    </w:lvl>
    <w:lvl w:ilvl="7" w:tplc="901E4EAC">
      <w:numFmt w:val="bullet"/>
      <w:lvlText w:val="•"/>
      <w:lvlJc w:val="left"/>
      <w:pPr>
        <w:ind w:left="7744" w:hanging="255"/>
      </w:pPr>
      <w:rPr>
        <w:rFonts w:hint="default"/>
        <w:lang w:val="hu-HU" w:eastAsia="en-US" w:bidi="ar-SA"/>
      </w:rPr>
    </w:lvl>
    <w:lvl w:ilvl="8" w:tplc="6DBC6436">
      <w:numFmt w:val="bullet"/>
      <w:lvlText w:val="•"/>
      <w:lvlJc w:val="left"/>
      <w:pPr>
        <w:ind w:left="8264" w:hanging="255"/>
      </w:pPr>
      <w:rPr>
        <w:rFonts w:hint="default"/>
        <w:lang w:val="hu-HU" w:eastAsia="en-US" w:bidi="ar-SA"/>
      </w:rPr>
    </w:lvl>
  </w:abstractNum>
  <w:abstractNum w:abstractNumId="6" w15:restartNumberingAfterBreak="0">
    <w:nsid w:val="205C1249"/>
    <w:multiLevelType w:val="hybridMultilevel"/>
    <w:tmpl w:val="67906FA6"/>
    <w:lvl w:ilvl="0" w:tplc="C5D88C50">
      <w:start w:val="4"/>
      <w:numFmt w:val="decimal"/>
      <w:lvlText w:val="%1."/>
      <w:lvlJc w:val="left"/>
      <w:pPr>
        <w:ind w:left="116" w:hanging="255"/>
      </w:pPr>
      <w:rPr>
        <w:rFonts w:ascii="Times New Roman" w:eastAsia="Times New Roman" w:hAnsi="Times New Roman" w:cs="Times New Roman" w:hint="default"/>
        <w:b w:val="0"/>
        <w:bCs w:val="0"/>
        <w:i w:val="0"/>
        <w:iCs w:val="0"/>
        <w:w w:val="100"/>
        <w:sz w:val="24"/>
        <w:szCs w:val="24"/>
        <w:lang w:val="hu-HU" w:eastAsia="en-US" w:bidi="ar-SA"/>
      </w:rPr>
    </w:lvl>
    <w:lvl w:ilvl="1" w:tplc="4E7427C2">
      <w:numFmt w:val="bullet"/>
      <w:lvlText w:val="•"/>
      <w:lvlJc w:val="left"/>
      <w:pPr>
        <w:ind w:left="4780" w:hanging="255"/>
      </w:pPr>
      <w:rPr>
        <w:rFonts w:hint="default"/>
        <w:lang w:val="hu-HU" w:eastAsia="en-US" w:bidi="ar-SA"/>
      </w:rPr>
    </w:lvl>
    <w:lvl w:ilvl="2" w:tplc="892024C0">
      <w:numFmt w:val="bullet"/>
      <w:lvlText w:val="•"/>
      <w:lvlJc w:val="left"/>
      <w:pPr>
        <w:ind w:left="5282" w:hanging="255"/>
      </w:pPr>
      <w:rPr>
        <w:rFonts w:hint="default"/>
        <w:lang w:val="hu-HU" w:eastAsia="en-US" w:bidi="ar-SA"/>
      </w:rPr>
    </w:lvl>
    <w:lvl w:ilvl="3" w:tplc="1F66EB26">
      <w:numFmt w:val="bullet"/>
      <w:lvlText w:val="•"/>
      <w:lvlJc w:val="left"/>
      <w:pPr>
        <w:ind w:left="5785" w:hanging="255"/>
      </w:pPr>
      <w:rPr>
        <w:rFonts w:hint="default"/>
        <w:lang w:val="hu-HU" w:eastAsia="en-US" w:bidi="ar-SA"/>
      </w:rPr>
    </w:lvl>
    <w:lvl w:ilvl="4" w:tplc="CA141CD2">
      <w:numFmt w:val="bullet"/>
      <w:lvlText w:val="•"/>
      <w:lvlJc w:val="left"/>
      <w:pPr>
        <w:ind w:left="6288" w:hanging="255"/>
      </w:pPr>
      <w:rPr>
        <w:rFonts w:hint="default"/>
        <w:lang w:val="hu-HU" w:eastAsia="en-US" w:bidi="ar-SA"/>
      </w:rPr>
    </w:lvl>
    <w:lvl w:ilvl="5" w:tplc="0C3A92EE">
      <w:numFmt w:val="bullet"/>
      <w:lvlText w:val="•"/>
      <w:lvlJc w:val="left"/>
      <w:pPr>
        <w:ind w:left="6791" w:hanging="255"/>
      </w:pPr>
      <w:rPr>
        <w:rFonts w:hint="default"/>
        <w:lang w:val="hu-HU" w:eastAsia="en-US" w:bidi="ar-SA"/>
      </w:rPr>
    </w:lvl>
    <w:lvl w:ilvl="6" w:tplc="4FCA4D22">
      <w:numFmt w:val="bullet"/>
      <w:lvlText w:val="•"/>
      <w:lvlJc w:val="left"/>
      <w:pPr>
        <w:ind w:left="7294" w:hanging="255"/>
      </w:pPr>
      <w:rPr>
        <w:rFonts w:hint="default"/>
        <w:lang w:val="hu-HU" w:eastAsia="en-US" w:bidi="ar-SA"/>
      </w:rPr>
    </w:lvl>
    <w:lvl w:ilvl="7" w:tplc="73B8DF86">
      <w:numFmt w:val="bullet"/>
      <w:lvlText w:val="•"/>
      <w:lvlJc w:val="left"/>
      <w:pPr>
        <w:ind w:left="7797" w:hanging="255"/>
      </w:pPr>
      <w:rPr>
        <w:rFonts w:hint="default"/>
        <w:lang w:val="hu-HU" w:eastAsia="en-US" w:bidi="ar-SA"/>
      </w:rPr>
    </w:lvl>
    <w:lvl w:ilvl="8" w:tplc="BDA4DADE">
      <w:numFmt w:val="bullet"/>
      <w:lvlText w:val="•"/>
      <w:lvlJc w:val="left"/>
      <w:pPr>
        <w:ind w:left="8300" w:hanging="255"/>
      </w:pPr>
      <w:rPr>
        <w:rFonts w:hint="default"/>
        <w:lang w:val="hu-HU" w:eastAsia="en-US" w:bidi="ar-SA"/>
      </w:rPr>
    </w:lvl>
  </w:abstractNum>
  <w:abstractNum w:abstractNumId="7" w15:restartNumberingAfterBreak="0">
    <w:nsid w:val="216E2453"/>
    <w:multiLevelType w:val="hybridMultilevel"/>
    <w:tmpl w:val="94ACF3A8"/>
    <w:lvl w:ilvl="0" w:tplc="156E95A0">
      <w:start w:val="2"/>
      <w:numFmt w:val="decimal"/>
      <w:lvlText w:val="%1."/>
      <w:lvlJc w:val="left"/>
      <w:pPr>
        <w:ind w:left="356" w:hanging="240"/>
        <w:jc w:val="right"/>
      </w:pPr>
      <w:rPr>
        <w:rFonts w:hint="default"/>
        <w:w w:val="100"/>
        <w:lang w:val="hu-HU" w:eastAsia="en-US" w:bidi="ar-SA"/>
      </w:rPr>
    </w:lvl>
    <w:lvl w:ilvl="1" w:tplc="BE42A0F4">
      <w:numFmt w:val="bullet"/>
      <w:lvlText w:val="•"/>
      <w:lvlJc w:val="left"/>
      <w:pPr>
        <w:ind w:left="360" w:hanging="240"/>
      </w:pPr>
      <w:rPr>
        <w:rFonts w:hint="default"/>
        <w:lang w:val="hu-HU" w:eastAsia="en-US" w:bidi="ar-SA"/>
      </w:rPr>
    </w:lvl>
    <w:lvl w:ilvl="2" w:tplc="4E28D8B4">
      <w:numFmt w:val="bullet"/>
      <w:lvlText w:val="•"/>
      <w:lvlJc w:val="left"/>
      <w:pPr>
        <w:ind w:left="1354" w:hanging="240"/>
      </w:pPr>
      <w:rPr>
        <w:rFonts w:hint="default"/>
        <w:lang w:val="hu-HU" w:eastAsia="en-US" w:bidi="ar-SA"/>
      </w:rPr>
    </w:lvl>
    <w:lvl w:ilvl="3" w:tplc="05FA86D4">
      <w:numFmt w:val="bullet"/>
      <w:lvlText w:val="•"/>
      <w:lvlJc w:val="left"/>
      <w:pPr>
        <w:ind w:left="2348" w:hanging="240"/>
      </w:pPr>
      <w:rPr>
        <w:rFonts w:hint="default"/>
        <w:lang w:val="hu-HU" w:eastAsia="en-US" w:bidi="ar-SA"/>
      </w:rPr>
    </w:lvl>
    <w:lvl w:ilvl="4" w:tplc="10BC640C">
      <w:numFmt w:val="bullet"/>
      <w:lvlText w:val="•"/>
      <w:lvlJc w:val="left"/>
      <w:pPr>
        <w:ind w:left="3342" w:hanging="240"/>
      </w:pPr>
      <w:rPr>
        <w:rFonts w:hint="default"/>
        <w:lang w:val="hu-HU" w:eastAsia="en-US" w:bidi="ar-SA"/>
      </w:rPr>
    </w:lvl>
    <w:lvl w:ilvl="5" w:tplc="BCDE123A">
      <w:numFmt w:val="bullet"/>
      <w:lvlText w:val="•"/>
      <w:lvlJc w:val="left"/>
      <w:pPr>
        <w:ind w:left="4336" w:hanging="240"/>
      </w:pPr>
      <w:rPr>
        <w:rFonts w:hint="default"/>
        <w:lang w:val="hu-HU" w:eastAsia="en-US" w:bidi="ar-SA"/>
      </w:rPr>
    </w:lvl>
    <w:lvl w:ilvl="6" w:tplc="C320298C">
      <w:numFmt w:val="bullet"/>
      <w:lvlText w:val="•"/>
      <w:lvlJc w:val="left"/>
      <w:pPr>
        <w:ind w:left="5330" w:hanging="240"/>
      </w:pPr>
      <w:rPr>
        <w:rFonts w:hint="default"/>
        <w:lang w:val="hu-HU" w:eastAsia="en-US" w:bidi="ar-SA"/>
      </w:rPr>
    </w:lvl>
    <w:lvl w:ilvl="7" w:tplc="311C5838">
      <w:numFmt w:val="bullet"/>
      <w:lvlText w:val="•"/>
      <w:lvlJc w:val="left"/>
      <w:pPr>
        <w:ind w:left="6324" w:hanging="240"/>
      </w:pPr>
      <w:rPr>
        <w:rFonts w:hint="default"/>
        <w:lang w:val="hu-HU" w:eastAsia="en-US" w:bidi="ar-SA"/>
      </w:rPr>
    </w:lvl>
    <w:lvl w:ilvl="8" w:tplc="DE9EE182">
      <w:numFmt w:val="bullet"/>
      <w:lvlText w:val="•"/>
      <w:lvlJc w:val="left"/>
      <w:pPr>
        <w:ind w:left="7318" w:hanging="240"/>
      </w:pPr>
      <w:rPr>
        <w:rFonts w:hint="default"/>
        <w:lang w:val="hu-HU" w:eastAsia="en-US" w:bidi="ar-SA"/>
      </w:rPr>
    </w:lvl>
  </w:abstractNum>
  <w:abstractNum w:abstractNumId="8" w15:restartNumberingAfterBreak="0">
    <w:nsid w:val="24A635E0"/>
    <w:multiLevelType w:val="hybridMultilevel"/>
    <w:tmpl w:val="42BE07F0"/>
    <w:lvl w:ilvl="0" w:tplc="F7226AE0">
      <w:start w:val="1"/>
      <w:numFmt w:val="decimal"/>
      <w:lvlText w:val="%1."/>
      <w:lvlJc w:val="left"/>
      <w:pPr>
        <w:ind w:left="116" w:hanging="283"/>
      </w:pPr>
      <w:rPr>
        <w:rFonts w:ascii="Times New Roman" w:eastAsia="Times New Roman" w:hAnsi="Times New Roman" w:cs="Times New Roman" w:hint="default"/>
        <w:b w:val="0"/>
        <w:bCs w:val="0"/>
        <w:i w:val="0"/>
        <w:iCs w:val="0"/>
        <w:w w:val="100"/>
        <w:sz w:val="24"/>
        <w:szCs w:val="24"/>
        <w:lang w:val="hu-HU" w:eastAsia="en-US" w:bidi="ar-SA"/>
      </w:rPr>
    </w:lvl>
    <w:lvl w:ilvl="1" w:tplc="8DBE54BE">
      <w:numFmt w:val="bullet"/>
      <w:lvlText w:val="•"/>
      <w:lvlJc w:val="left"/>
      <w:pPr>
        <w:ind w:left="4620" w:hanging="283"/>
      </w:pPr>
      <w:rPr>
        <w:rFonts w:hint="default"/>
        <w:lang w:val="hu-HU" w:eastAsia="en-US" w:bidi="ar-SA"/>
      </w:rPr>
    </w:lvl>
    <w:lvl w:ilvl="2" w:tplc="5386BE32">
      <w:numFmt w:val="bullet"/>
      <w:lvlText w:val="•"/>
      <w:lvlJc w:val="left"/>
      <w:pPr>
        <w:ind w:left="5140" w:hanging="283"/>
      </w:pPr>
      <w:rPr>
        <w:rFonts w:hint="default"/>
        <w:lang w:val="hu-HU" w:eastAsia="en-US" w:bidi="ar-SA"/>
      </w:rPr>
    </w:lvl>
    <w:lvl w:ilvl="3" w:tplc="027A575A">
      <w:numFmt w:val="bullet"/>
      <w:lvlText w:val="•"/>
      <w:lvlJc w:val="left"/>
      <w:pPr>
        <w:ind w:left="5661" w:hanging="283"/>
      </w:pPr>
      <w:rPr>
        <w:rFonts w:hint="default"/>
        <w:lang w:val="hu-HU" w:eastAsia="en-US" w:bidi="ar-SA"/>
      </w:rPr>
    </w:lvl>
    <w:lvl w:ilvl="4" w:tplc="9DC28916">
      <w:numFmt w:val="bullet"/>
      <w:lvlText w:val="•"/>
      <w:lvlJc w:val="left"/>
      <w:pPr>
        <w:ind w:left="6182" w:hanging="283"/>
      </w:pPr>
      <w:rPr>
        <w:rFonts w:hint="default"/>
        <w:lang w:val="hu-HU" w:eastAsia="en-US" w:bidi="ar-SA"/>
      </w:rPr>
    </w:lvl>
    <w:lvl w:ilvl="5" w:tplc="9B4052D8">
      <w:numFmt w:val="bullet"/>
      <w:lvlText w:val="•"/>
      <w:lvlJc w:val="left"/>
      <w:pPr>
        <w:ind w:left="6702" w:hanging="283"/>
      </w:pPr>
      <w:rPr>
        <w:rFonts w:hint="default"/>
        <w:lang w:val="hu-HU" w:eastAsia="en-US" w:bidi="ar-SA"/>
      </w:rPr>
    </w:lvl>
    <w:lvl w:ilvl="6" w:tplc="8BDC2224">
      <w:numFmt w:val="bullet"/>
      <w:lvlText w:val="•"/>
      <w:lvlJc w:val="left"/>
      <w:pPr>
        <w:ind w:left="7223" w:hanging="283"/>
      </w:pPr>
      <w:rPr>
        <w:rFonts w:hint="default"/>
        <w:lang w:val="hu-HU" w:eastAsia="en-US" w:bidi="ar-SA"/>
      </w:rPr>
    </w:lvl>
    <w:lvl w:ilvl="7" w:tplc="2F5C31D8">
      <w:numFmt w:val="bullet"/>
      <w:lvlText w:val="•"/>
      <w:lvlJc w:val="left"/>
      <w:pPr>
        <w:ind w:left="7744" w:hanging="283"/>
      </w:pPr>
      <w:rPr>
        <w:rFonts w:hint="default"/>
        <w:lang w:val="hu-HU" w:eastAsia="en-US" w:bidi="ar-SA"/>
      </w:rPr>
    </w:lvl>
    <w:lvl w:ilvl="8" w:tplc="8B76CFC4">
      <w:numFmt w:val="bullet"/>
      <w:lvlText w:val="•"/>
      <w:lvlJc w:val="left"/>
      <w:pPr>
        <w:ind w:left="8264" w:hanging="283"/>
      </w:pPr>
      <w:rPr>
        <w:rFonts w:hint="default"/>
        <w:lang w:val="hu-HU" w:eastAsia="en-US" w:bidi="ar-SA"/>
      </w:rPr>
    </w:lvl>
  </w:abstractNum>
  <w:abstractNum w:abstractNumId="9" w15:restartNumberingAfterBreak="0">
    <w:nsid w:val="29084360"/>
    <w:multiLevelType w:val="hybridMultilevel"/>
    <w:tmpl w:val="0FDCA786"/>
    <w:lvl w:ilvl="0" w:tplc="60DA11EE">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lang w:val="hu-HU" w:eastAsia="en-US" w:bidi="ar-SA"/>
      </w:rPr>
    </w:lvl>
    <w:lvl w:ilvl="1" w:tplc="5CD23D78">
      <w:numFmt w:val="bullet"/>
      <w:lvlText w:val="•"/>
      <w:lvlJc w:val="left"/>
      <w:pPr>
        <w:ind w:left="4560" w:hanging="310"/>
      </w:pPr>
      <w:rPr>
        <w:rFonts w:hint="default"/>
        <w:lang w:val="hu-HU" w:eastAsia="en-US" w:bidi="ar-SA"/>
      </w:rPr>
    </w:lvl>
    <w:lvl w:ilvl="2" w:tplc="75A47D84">
      <w:numFmt w:val="bullet"/>
      <w:lvlText w:val="•"/>
      <w:lvlJc w:val="left"/>
      <w:pPr>
        <w:ind w:left="5087" w:hanging="310"/>
      </w:pPr>
      <w:rPr>
        <w:rFonts w:hint="default"/>
        <w:lang w:val="hu-HU" w:eastAsia="en-US" w:bidi="ar-SA"/>
      </w:rPr>
    </w:lvl>
    <w:lvl w:ilvl="3" w:tplc="B4A475DC">
      <w:numFmt w:val="bullet"/>
      <w:lvlText w:val="•"/>
      <w:lvlJc w:val="left"/>
      <w:pPr>
        <w:ind w:left="5614" w:hanging="310"/>
      </w:pPr>
      <w:rPr>
        <w:rFonts w:hint="default"/>
        <w:lang w:val="hu-HU" w:eastAsia="en-US" w:bidi="ar-SA"/>
      </w:rPr>
    </w:lvl>
    <w:lvl w:ilvl="4" w:tplc="18DC16D6">
      <w:numFmt w:val="bullet"/>
      <w:lvlText w:val="•"/>
      <w:lvlJc w:val="left"/>
      <w:pPr>
        <w:ind w:left="6142" w:hanging="310"/>
      </w:pPr>
      <w:rPr>
        <w:rFonts w:hint="default"/>
        <w:lang w:val="hu-HU" w:eastAsia="en-US" w:bidi="ar-SA"/>
      </w:rPr>
    </w:lvl>
    <w:lvl w:ilvl="5" w:tplc="68D87DB0">
      <w:numFmt w:val="bullet"/>
      <w:lvlText w:val="•"/>
      <w:lvlJc w:val="left"/>
      <w:pPr>
        <w:ind w:left="6669" w:hanging="310"/>
      </w:pPr>
      <w:rPr>
        <w:rFonts w:hint="default"/>
        <w:lang w:val="hu-HU" w:eastAsia="en-US" w:bidi="ar-SA"/>
      </w:rPr>
    </w:lvl>
    <w:lvl w:ilvl="6" w:tplc="57F0EE2C">
      <w:numFmt w:val="bullet"/>
      <w:lvlText w:val="•"/>
      <w:lvlJc w:val="left"/>
      <w:pPr>
        <w:ind w:left="7196" w:hanging="310"/>
      </w:pPr>
      <w:rPr>
        <w:rFonts w:hint="default"/>
        <w:lang w:val="hu-HU" w:eastAsia="en-US" w:bidi="ar-SA"/>
      </w:rPr>
    </w:lvl>
    <w:lvl w:ilvl="7" w:tplc="9D100F2A">
      <w:numFmt w:val="bullet"/>
      <w:lvlText w:val="•"/>
      <w:lvlJc w:val="left"/>
      <w:pPr>
        <w:ind w:left="7724" w:hanging="310"/>
      </w:pPr>
      <w:rPr>
        <w:rFonts w:hint="default"/>
        <w:lang w:val="hu-HU" w:eastAsia="en-US" w:bidi="ar-SA"/>
      </w:rPr>
    </w:lvl>
    <w:lvl w:ilvl="8" w:tplc="FCF86974">
      <w:numFmt w:val="bullet"/>
      <w:lvlText w:val="•"/>
      <w:lvlJc w:val="left"/>
      <w:pPr>
        <w:ind w:left="8251" w:hanging="310"/>
      </w:pPr>
      <w:rPr>
        <w:rFonts w:hint="default"/>
        <w:lang w:val="hu-HU" w:eastAsia="en-US" w:bidi="ar-SA"/>
      </w:rPr>
    </w:lvl>
  </w:abstractNum>
  <w:abstractNum w:abstractNumId="10" w15:restartNumberingAfterBreak="0">
    <w:nsid w:val="3BDA58BA"/>
    <w:multiLevelType w:val="hybridMultilevel"/>
    <w:tmpl w:val="56149880"/>
    <w:lvl w:ilvl="0" w:tplc="E78EE6F4">
      <w:start w:val="1"/>
      <w:numFmt w:val="decimal"/>
      <w:lvlText w:val="%1."/>
      <w:lvlJc w:val="left"/>
      <w:pPr>
        <w:ind w:left="297" w:hanging="181"/>
      </w:pPr>
      <w:rPr>
        <w:rFonts w:ascii="Times New Roman" w:eastAsia="Times New Roman" w:hAnsi="Times New Roman" w:cs="Times New Roman" w:hint="default"/>
        <w:b w:val="0"/>
        <w:bCs w:val="0"/>
        <w:i w:val="0"/>
        <w:iCs w:val="0"/>
        <w:w w:val="100"/>
        <w:sz w:val="22"/>
        <w:szCs w:val="22"/>
        <w:lang w:val="hu-HU" w:eastAsia="en-US" w:bidi="ar-SA"/>
      </w:rPr>
    </w:lvl>
    <w:lvl w:ilvl="1" w:tplc="A71447EC">
      <w:numFmt w:val="bullet"/>
      <w:lvlText w:val="•"/>
      <w:lvlJc w:val="left"/>
      <w:pPr>
        <w:ind w:left="4560" w:hanging="181"/>
      </w:pPr>
      <w:rPr>
        <w:rFonts w:hint="default"/>
        <w:lang w:val="hu-HU" w:eastAsia="en-US" w:bidi="ar-SA"/>
      </w:rPr>
    </w:lvl>
    <w:lvl w:ilvl="2" w:tplc="AD0071CC">
      <w:numFmt w:val="bullet"/>
      <w:lvlText w:val="•"/>
      <w:lvlJc w:val="left"/>
      <w:pPr>
        <w:ind w:left="5087" w:hanging="181"/>
      </w:pPr>
      <w:rPr>
        <w:rFonts w:hint="default"/>
        <w:lang w:val="hu-HU" w:eastAsia="en-US" w:bidi="ar-SA"/>
      </w:rPr>
    </w:lvl>
    <w:lvl w:ilvl="3" w:tplc="1CE6134C">
      <w:numFmt w:val="bullet"/>
      <w:lvlText w:val="•"/>
      <w:lvlJc w:val="left"/>
      <w:pPr>
        <w:ind w:left="5614" w:hanging="181"/>
      </w:pPr>
      <w:rPr>
        <w:rFonts w:hint="default"/>
        <w:lang w:val="hu-HU" w:eastAsia="en-US" w:bidi="ar-SA"/>
      </w:rPr>
    </w:lvl>
    <w:lvl w:ilvl="4" w:tplc="A3DA85E8">
      <w:numFmt w:val="bullet"/>
      <w:lvlText w:val="•"/>
      <w:lvlJc w:val="left"/>
      <w:pPr>
        <w:ind w:left="6142" w:hanging="181"/>
      </w:pPr>
      <w:rPr>
        <w:rFonts w:hint="default"/>
        <w:lang w:val="hu-HU" w:eastAsia="en-US" w:bidi="ar-SA"/>
      </w:rPr>
    </w:lvl>
    <w:lvl w:ilvl="5" w:tplc="AAE6E2B6">
      <w:numFmt w:val="bullet"/>
      <w:lvlText w:val="•"/>
      <w:lvlJc w:val="left"/>
      <w:pPr>
        <w:ind w:left="6669" w:hanging="181"/>
      </w:pPr>
      <w:rPr>
        <w:rFonts w:hint="default"/>
        <w:lang w:val="hu-HU" w:eastAsia="en-US" w:bidi="ar-SA"/>
      </w:rPr>
    </w:lvl>
    <w:lvl w:ilvl="6" w:tplc="00263462">
      <w:numFmt w:val="bullet"/>
      <w:lvlText w:val="•"/>
      <w:lvlJc w:val="left"/>
      <w:pPr>
        <w:ind w:left="7196" w:hanging="181"/>
      </w:pPr>
      <w:rPr>
        <w:rFonts w:hint="default"/>
        <w:lang w:val="hu-HU" w:eastAsia="en-US" w:bidi="ar-SA"/>
      </w:rPr>
    </w:lvl>
    <w:lvl w:ilvl="7" w:tplc="DCB0EEC8">
      <w:numFmt w:val="bullet"/>
      <w:lvlText w:val="•"/>
      <w:lvlJc w:val="left"/>
      <w:pPr>
        <w:ind w:left="7724" w:hanging="181"/>
      </w:pPr>
      <w:rPr>
        <w:rFonts w:hint="default"/>
        <w:lang w:val="hu-HU" w:eastAsia="en-US" w:bidi="ar-SA"/>
      </w:rPr>
    </w:lvl>
    <w:lvl w:ilvl="8" w:tplc="255C8854">
      <w:numFmt w:val="bullet"/>
      <w:lvlText w:val="•"/>
      <w:lvlJc w:val="left"/>
      <w:pPr>
        <w:ind w:left="8251" w:hanging="181"/>
      </w:pPr>
      <w:rPr>
        <w:rFonts w:hint="default"/>
        <w:lang w:val="hu-HU" w:eastAsia="en-US" w:bidi="ar-SA"/>
      </w:rPr>
    </w:lvl>
  </w:abstractNum>
  <w:abstractNum w:abstractNumId="11" w15:restartNumberingAfterBreak="0">
    <w:nsid w:val="3F77733F"/>
    <w:multiLevelType w:val="hybridMultilevel"/>
    <w:tmpl w:val="FCBA1B9A"/>
    <w:lvl w:ilvl="0" w:tplc="344828A8">
      <w:start w:val="1"/>
      <w:numFmt w:val="decimal"/>
      <w:lvlText w:val="%1."/>
      <w:lvlJc w:val="left"/>
      <w:pPr>
        <w:ind w:left="116" w:hanging="181"/>
      </w:pPr>
      <w:rPr>
        <w:rFonts w:ascii="Times New Roman" w:eastAsia="Times New Roman" w:hAnsi="Times New Roman" w:cs="Times New Roman" w:hint="default"/>
        <w:b w:val="0"/>
        <w:bCs w:val="0"/>
        <w:i w:val="0"/>
        <w:iCs w:val="0"/>
        <w:w w:val="100"/>
        <w:sz w:val="22"/>
        <w:szCs w:val="22"/>
        <w:lang w:val="hu-HU" w:eastAsia="en-US" w:bidi="ar-SA"/>
      </w:rPr>
    </w:lvl>
    <w:lvl w:ilvl="1" w:tplc="FEA6DF92">
      <w:numFmt w:val="bullet"/>
      <w:lvlText w:val="•"/>
      <w:lvlJc w:val="left"/>
      <w:pPr>
        <w:ind w:left="1038" w:hanging="181"/>
      </w:pPr>
      <w:rPr>
        <w:rFonts w:hint="default"/>
        <w:lang w:val="hu-HU" w:eastAsia="en-US" w:bidi="ar-SA"/>
      </w:rPr>
    </w:lvl>
    <w:lvl w:ilvl="2" w:tplc="5D561B2E">
      <w:numFmt w:val="bullet"/>
      <w:lvlText w:val="•"/>
      <w:lvlJc w:val="left"/>
      <w:pPr>
        <w:ind w:left="1957" w:hanging="181"/>
      </w:pPr>
      <w:rPr>
        <w:rFonts w:hint="default"/>
        <w:lang w:val="hu-HU" w:eastAsia="en-US" w:bidi="ar-SA"/>
      </w:rPr>
    </w:lvl>
    <w:lvl w:ilvl="3" w:tplc="13EA7EA4">
      <w:numFmt w:val="bullet"/>
      <w:lvlText w:val="•"/>
      <w:lvlJc w:val="left"/>
      <w:pPr>
        <w:ind w:left="2875" w:hanging="181"/>
      </w:pPr>
      <w:rPr>
        <w:rFonts w:hint="default"/>
        <w:lang w:val="hu-HU" w:eastAsia="en-US" w:bidi="ar-SA"/>
      </w:rPr>
    </w:lvl>
    <w:lvl w:ilvl="4" w:tplc="DF44B77E">
      <w:numFmt w:val="bullet"/>
      <w:lvlText w:val="•"/>
      <w:lvlJc w:val="left"/>
      <w:pPr>
        <w:ind w:left="3794" w:hanging="181"/>
      </w:pPr>
      <w:rPr>
        <w:rFonts w:hint="default"/>
        <w:lang w:val="hu-HU" w:eastAsia="en-US" w:bidi="ar-SA"/>
      </w:rPr>
    </w:lvl>
    <w:lvl w:ilvl="5" w:tplc="07F0C646">
      <w:numFmt w:val="bullet"/>
      <w:lvlText w:val="•"/>
      <w:lvlJc w:val="left"/>
      <w:pPr>
        <w:ind w:left="4713" w:hanging="181"/>
      </w:pPr>
      <w:rPr>
        <w:rFonts w:hint="default"/>
        <w:lang w:val="hu-HU" w:eastAsia="en-US" w:bidi="ar-SA"/>
      </w:rPr>
    </w:lvl>
    <w:lvl w:ilvl="6" w:tplc="ED0C68BE">
      <w:numFmt w:val="bullet"/>
      <w:lvlText w:val="•"/>
      <w:lvlJc w:val="left"/>
      <w:pPr>
        <w:ind w:left="5631" w:hanging="181"/>
      </w:pPr>
      <w:rPr>
        <w:rFonts w:hint="default"/>
        <w:lang w:val="hu-HU" w:eastAsia="en-US" w:bidi="ar-SA"/>
      </w:rPr>
    </w:lvl>
    <w:lvl w:ilvl="7" w:tplc="CF9E85D8">
      <w:numFmt w:val="bullet"/>
      <w:lvlText w:val="•"/>
      <w:lvlJc w:val="left"/>
      <w:pPr>
        <w:ind w:left="6550" w:hanging="181"/>
      </w:pPr>
      <w:rPr>
        <w:rFonts w:hint="default"/>
        <w:lang w:val="hu-HU" w:eastAsia="en-US" w:bidi="ar-SA"/>
      </w:rPr>
    </w:lvl>
    <w:lvl w:ilvl="8" w:tplc="462A2380">
      <w:numFmt w:val="bullet"/>
      <w:lvlText w:val="•"/>
      <w:lvlJc w:val="left"/>
      <w:pPr>
        <w:ind w:left="7469" w:hanging="181"/>
      </w:pPr>
      <w:rPr>
        <w:rFonts w:hint="default"/>
        <w:lang w:val="hu-HU" w:eastAsia="en-US" w:bidi="ar-SA"/>
      </w:rPr>
    </w:lvl>
  </w:abstractNum>
  <w:abstractNum w:abstractNumId="12" w15:restartNumberingAfterBreak="0">
    <w:nsid w:val="4BA42A50"/>
    <w:multiLevelType w:val="hybridMultilevel"/>
    <w:tmpl w:val="174E91BC"/>
    <w:lvl w:ilvl="0" w:tplc="77A463A6">
      <w:start w:val="1"/>
      <w:numFmt w:val="decimal"/>
      <w:lvlText w:val="%1."/>
      <w:lvlJc w:val="left"/>
      <w:pPr>
        <w:ind w:left="116" w:hanging="238"/>
      </w:pPr>
      <w:rPr>
        <w:rFonts w:ascii="Times New Roman" w:eastAsia="Times New Roman" w:hAnsi="Times New Roman" w:cs="Times New Roman" w:hint="default"/>
        <w:b w:val="0"/>
        <w:bCs w:val="0"/>
        <w:i w:val="0"/>
        <w:iCs w:val="0"/>
        <w:w w:val="100"/>
        <w:sz w:val="24"/>
        <w:szCs w:val="24"/>
        <w:lang w:val="hu-HU" w:eastAsia="en-US" w:bidi="ar-SA"/>
      </w:rPr>
    </w:lvl>
    <w:lvl w:ilvl="1" w:tplc="52248160">
      <w:numFmt w:val="bullet"/>
      <w:lvlText w:val="•"/>
      <w:lvlJc w:val="left"/>
      <w:pPr>
        <w:ind w:left="4780" w:hanging="238"/>
      </w:pPr>
      <w:rPr>
        <w:rFonts w:hint="default"/>
        <w:lang w:val="hu-HU" w:eastAsia="en-US" w:bidi="ar-SA"/>
      </w:rPr>
    </w:lvl>
    <w:lvl w:ilvl="2" w:tplc="B3183EFC">
      <w:numFmt w:val="bullet"/>
      <w:lvlText w:val="•"/>
      <w:lvlJc w:val="left"/>
      <w:pPr>
        <w:ind w:left="5282" w:hanging="238"/>
      </w:pPr>
      <w:rPr>
        <w:rFonts w:hint="default"/>
        <w:lang w:val="hu-HU" w:eastAsia="en-US" w:bidi="ar-SA"/>
      </w:rPr>
    </w:lvl>
    <w:lvl w:ilvl="3" w:tplc="B2560486">
      <w:numFmt w:val="bullet"/>
      <w:lvlText w:val="•"/>
      <w:lvlJc w:val="left"/>
      <w:pPr>
        <w:ind w:left="5785" w:hanging="238"/>
      </w:pPr>
      <w:rPr>
        <w:rFonts w:hint="default"/>
        <w:lang w:val="hu-HU" w:eastAsia="en-US" w:bidi="ar-SA"/>
      </w:rPr>
    </w:lvl>
    <w:lvl w:ilvl="4" w:tplc="E63401D8">
      <w:numFmt w:val="bullet"/>
      <w:lvlText w:val="•"/>
      <w:lvlJc w:val="left"/>
      <w:pPr>
        <w:ind w:left="6288" w:hanging="238"/>
      </w:pPr>
      <w:rPr>
        <w:rFonts w:hint="default"/>
        <w:lang w:val="hu-HU" w:eastAsia="en-US" w:bidi="ar-SA"/>
      </w:rPr>
    </w:lvl>
    <w:lvl w:ilvl="5" w:tplc="F40289D8">
      <w:numFmt w:val="bullet"/>
      <w:lvlText w:val="•"/>
      <w:lvlJc w:val="left"/>
      <w:pPr>
        <w:ind w:left="6791" w:hanging="238"/>
      </w:pPr>
      <w:rPr>
        <w:rFonts w:hint="default"/>
        <w:lang w:val="hu-HU" w:eastAsia="en-US" w:bidi="ar-SA"/>
      </w:rPr>
    </w:lvl>
    <w:lvl w:ilvl="6" w:tplc="8982AB40">
      <w:numFmt w:val="bullet"/>
      <w:lvlText w:val="•"/>
      <w:lvlJc w:val="left"/>
      <w:pPr>
        <w:ind w:left="7294" w:hanging="238"/>
      </w:pPr>
      <w:rPr>
        <w:rFonts w:hint="default"/>
        <w:lang w:val="hu-HU" w:eastAsia="en-US" w:bidi="ar-SA"/>
      </w:rPr>
    </w:lvl>
    <w:lvl w:ilvl="7" w:tplc="3662CB0E">
      <w:numFmt w:val="bullet"/>
      <w:lvlText w:val="•"/>
      <w:lvlJc w:val="left"/>
      <w:pPr>
        <w:ind w:left="7797" w:hanging="238"/>
      </w:pPr>
      <w:rPr>
        <w:rFonts w:hint="default"/>
        <w:lang w:val="hu-HU" w:eastAsia="en-US" w:bidi="ar-SA"/>
      </w:rPr>
    </w:lvl>
    <w:lvl w:ilvl="8" w:tplc="7F6CE27E">
      <w:numFmt w:val="bullet"/>
      <w:lvlText w:val="•"/>
      <w:lvlJc w:val="left"/>
      <w:pPr>
        <w:ind w:left="8300" w:hanging="238"/>
      </w:pPr>
      <w:rPr>
        <w:rFonts w:hint="default"/>
        <w:lang w:val="hu-HU" w:eastAsia="en-US" w:bidi="ar-SA"/>
      </w:rPr>
    </w:lvl>
  </w:abstractNum>
  <w:abstractNum w:abstractNumId="13" w15:restartNumberingAfterBreak="0">
    <w:nsid w:val="5AC91444"/>
    <w:multiLevelType w:val="hybridMultilevel"/>
    <w:tmpl w:val="68A602E6"/>
    <w:lvl w:ilvl="0" w:tplc="996C5032">
      <w:start w:val="1"/>
      <w:numFmt w:val="lowerLetter"/>
      <w:lvlText w:val="%1)"/>
      <w:lvlJc w:val="left"/>
      <w:pPr>
        <w:ind w:left="361" w:hanging="245"/>
      </w:pPr>
      <w:rPr>
        <w:rFonts w:ascii="Times New Roman" w:eastAsia="Times New Roman" w:hAnsi="Times New Roman" w:cs="Times New Roman" w:hint="default"/>
        <w:b w:val="0"/>
        <w:bCs w:val="0"/>
        <w:i w:val="0"/>
        <w:iCs w:val="0"/>
        <w:spacing w:val="-1"/>
        <w:w w:val="100"/>
        <w:sz w:val="24"/>
        <w:szCs w:val="24"/>
        <w:lang w:val="hu-HU" w:eastAsia="en-US" w:bidi="ar-SA"/>
      </w:rPr>
    </w:lvl>
    <w:lvl w:ilvl="1" w:tplc="E806E3FA">
      <w:numFmt w:val="bullet"/>
      <w:lvlText w:val="•"/>
      <w:lvlJc w:val="left"/>
      <w:pPr>
        <w:ind w:left="1254" w:hanging="245"/>
      </w:pPr>
      <w:rPr>
        <w:rFonts w:hint="default"/>
        <w:lang w:val="hu-HU" w:eastAsia="en-US" w:bidi="ar-SA"/>
      </w:rPr>
    </w:lvl>
    <w:lvl w:ilvl="2" w:tplc="B2948B5C">
      <w:numFmt w:val="bullet"/>
      <w:lvlText w:val="•"/>
      <w:lvlJc w:val="left"/>
      <w:pPr>
        <w:ind w:left="2149" w:hanging="245"/>
      </w:pPr>
      <w:rPr>
        <w:rFonts w:hint="default"/>
        <w:lang w:val="hu-HU" w:eastAsia="en-US" w:bidi="ar-SA"/>
      </w:rPr>
    </w:lvl>
    <w:lvl w:ilvl="3" w:tplc="ADC018F2">
      <w:numFmt w:val="bullet"/>
      <w:lvlText w:val="•"/>
      <w:lvlJc w:val="left"/>
      <w:pPr>
        <w:ind w:left="3043" w:hanging="245"/>
      </w:pPr>
      <w:rPr>
        <w:rFonts w:hint="default"/>
        <w:lang w:val="hu-HU" w:eastAsia="en-US" w:bidi="ar-SA"/>
      </w:rPr>
    </w:lvl>
    <w:lvl w:ilvl="4" w:tplc="83AA8076">
      <w:numFmt w:val="bullet"/>
      <w:lvlText w:val="•"/>
      <w:lvlJc w:val="left"/>
      <w:pPr>
        <w:ind w:left="3938" w:hanging="245"/>
      </w:pPr>
      <w:rPr>
        <w:rFonts w:hint="default"/>
        <w:lang w:val="hu-HU" w:eastAsia="en-US" w:bidi="ar-SA"/>
      </w:rPr>
    </w:lvl>
    <w:lvl w:ilvl="5" w:tplc="C9D8EC6C">
      <w:numFmt w:val="bullet"/>
      <w:lvlText w:val="•"/>
      <w:lvlJc w:val="left"/>
      <w:pPr>
        <w:ind w:left="4833" w:hanging="245"/>
      </w:pPr>
      <w:rPr>
        <w:rFonts w:hint="default"/>
        <w:lang w:val="hu-HU" w:eastAsia="en-US" w:bidi="ar-SA"/>
      </w:rPr>
    </w:lvl>
    <w:lvl w:ilvl="6" w:tplc="AD24EA20">
      <w:numFmt w:val="bullet"/>
      <w:lvlText w:val="•"/>
      <w:lvlJc w:val="left"/>
      <w:pPr>
        <w:ind w:left="5727" w:hanging="245"/>
      </w:pPr>
      <w:rPr>
        <w:rFonts w:hint="default"/>
        <w:lang w:val="hu-HU" w:eastAsia="en-US" w:bidi="ar-SA"/>
      </w:rPr>
    </w:lvl>
    <w:lvl w:ilvl="7" w:tplc="5BD21F92">
      <w:numFmt w:val="bullet"/>
      <w:lvlText w:val="•"/>
      <w:lvlJc w:val="left"/>
      <w:pPr>
        <w:ind w:left="6622" w:hanging="245"/>
      </w:pPr>
      <w:rPr>
        <w:rFonts w:hint="default"/>
        <w:lang w:val="hu-HU" w:eastAsia="en-US" w:bidi="ar-SA"/>
      </w:rPr>
    </w:lvl>
    <w:lvl w:ilvl="8" w:tplc="90581A98">
      <w:numFmt w:val="bullet"/>
      <w:lvlText w:val="•"/>
      <w:lvlJc w:val="left"/>
      <w:pPr>
        <w:ind w:left="7517" w:hanging="245"/>
      </w:pPr>
      <w:rPr>
        <w:rFonts w:hint="default"/>
        <w:lang w:val="hu-HU" w:eastAsia="en-US" w:bidi="ar-SA"/>
      </w:rPr>
    </w:lvl>
  </w:abstractNum>
  <w:abstractNum w:abstractNumId="14" w15:restartNumberingAfterBreak="0">
    <w:nsid w:val="65D01CB4"/>
    <w:multiLevelType w:val="hybridMultilevel"/>
    <w:tmpl w:val="AD646E16"/>
    <w:lvl w:ilvl="0" w:tplc="C694D674">
      <w:start w:val="1"/>
      <w:numFmt w:val="lowerLetter"/>
      <w:lvlText w:val="%1)"/>
      <w:lvlJc w:val="left"/>
      <w:pPr>
        <w:ind w:left="116" w:hanging="238"/>
      </w:pPr>
      <w:rPr>
        <w:rFonts w:ascii="Times New Roman" w:eastAsia="Times New Roman" w:hAnsi="Times New Roman" w:cs="Times New Roman" w:hint="default"/>
        <w:b w:val="0"/>
        <w:bCs w:val="0"/>
        <w:i w:val="0"/>
        <w:iCs w:val="0"/>
        <w:spacing w:val="-1"/>
        <w:w w:val="100"/>
        <w:sz w:val="24"/>
        <w:szCs w:val="24"/>
        <w:lang w:val="hu-HU" w:eastAsia="en-US" w:bidi="ar-SA"/>
      </w:rPr>
    </w:lvl>
    <w:lvl w:ilvl="1" w:tplc="D54C6534">
      <w:numFmt w:val="bullet"/>
      <w:lvlText w:val="•"/>
      <w:lvlJc w:val="left"/>
      <w:pPr>
        <w:ind w:left="1038" w:hanging="238"/>
      </w:pPr>
      <w:rPr>
        <w:rFonts w:hint="default"/>
        <w:lang w:val="hu-HU" w:eastAsia="en-US" w:bidi="ar-SA"/>
      </w:rPr>
    </w:lvl>
    <w:lvl w:ilvl="2" w:tplc="D6E257BE">
      <w:numFmt w:val="bullet"/>
      <w:lvlText w:val="•"/>
      <w:lvlJc w:val="left"/>
      <w:pPr>
        <w:ind w:left="1957" w:hanging="238"/>
      </w:pPr>
      <w:rPr>
        <w:rFonts w:hint="default"/>
        <w:lang w:val="hu-HU" w:eastAsia="en-US" w:bidi="ar-SA"/>
      </w:rPr>
    </w:lvl>
    <w:lvl w:ilvl="3" w:tplc="9D460D72">
      <w:numFmt w:val="bullet"/>
      <w:lvlText w:val="•"/>
      <w:lvlJc w:val="left"/>
      <w:pPr>
        <w:ind w:left="2875" w:hanging="238"/>
      </w:pPr>
      <w:rPr>
        <w:rFonts w:hint="default"/>
        <w:lang w:val="hu-HU" w:eastAsia="en-US" w:bidi="ar-SA"/>
      </w:rPr>
    </w:lvl>
    <w:lvl w:ilvl="4" w:tplc="19926FB4">
      <w:numFmt w:val="bullet"/>
      <w:lvlText w:val="•"/>
      <w:lvlJc w:val="left"/>
      <w:pPr>
        <w:ind w:left="3794" w:hanging="238"/>
      </w:pPr>
      <w:rPr>
        <w:rFonts w:hint="default"/>
        <w:lang w:val="hu-HU" w:eastAsia="en-US" w:bidi="ar-SA"/>
      </w:rPr>
    </w:lvl>
    <w:lvl w:ilvl="5" w:tplc="AB94C860">
      <w:numFmt w:val="bullet"/>
      <w:lvlText w:val="•"/>
      <w:lvlJc w:val="left"/>
      <w:pPr>
        <w:ind w:left="4713" w:hanging="238"/>
      </w:pPr>
      <w:rPr>
        <w:rFonts w:hint="default"/>
        <w:lang w:val="hu-HU" w:eastAsia="en-US" w:bidi="ar-SA"/>
      </w:rPr>
    </w:lvl>
    <w:lvl w:ilvl="6" w:tplc="7D90A23A">
      <w:numFmt w:val="bullet"/>
      <w:lvlText w:val="•"/>
      <w:lvlJc w:val="left"/>
      <w:pPr>
        <w:ind w:left="5631" w:hanging="238"/>
      </w:pPr>
      <w:rPr>
        <w:rFonts w:hint="default"/>
        <w:lang w:val="hu-HU" w:eastAsia="en-US" w:bidi="ar-SA"/>
      </w:rPr>
    </w:lvl>
    <w:lvl w:ilvl="7" w:tplc="364431C6">
      <w:numFmt w:val="bullet"/>
      <w:lvlText w:val="•"/>
      <w:lvlJc w:val="left"/>
      <w:pPr>
        <w:ind w:left="6550" w:hanging="238"/>
      </w:pPr>
      <w:rPr>
        <w:rFonts w:hint="default"/>
        <w:lang w:val="hu-HU" w:eastAsia="en-US" w:bidi="ar-SA"/>
      </w:rPr>
    </w:lvl>
    <w:lvl w:ilvl="8" w:tplc="DF9E5E9E">
      <w:numFmt w:val="bullet"/>
      <w:lvlText w:val="•"/>
      <w:lvlJc w:val="left"/>
      <w:pPr>
        <w:ind w:left="7469" w:hanging="238"/>
      </w:pPr>
      <w:rPr>
        <w:rFonts w:hint="default"/>
        <w:lang w:val="hu-HU" w:eastAsia="en-US" w:bidi="ar-SA"/>
      </w:rPr>
    </w:lvl>
  </w:abstractNum>
  <w:abstractNum w:abstractNumId="15" w15:restartNumberingAfterBreak="0">
    <w:nsid w:val="6B282905"/>
    <w:multiLevelType w:val="hybridMultilevel"/>
    <w:tmpl w:val="BC081978"/>
    <w:lvl w:ilvl="0" w:tplc="5A144208">
      <w:start w:val="1"/>
      <w:numFmt w:val="lowerLetter"/>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16" w15:restartNumberingAfterBreak="0">
    <w:nsid w:val="7C117BDE"/>
    <w:multiLevelType w:val="multilevel"/>
    <w:tmpl w:val="9A10E058"/>
    <w:lvl w:ilvl="0">
      <w:start w:val="5"/>
      <w:numFmt w:val="decimal"/>
      <w:lvlText w:val="%1-"/>
      <w:lvlJc w:val="left"/>
      <w:pPr>
        <w:ind w:left="435" w:hanging="435"/>
      </w:pPr>
      <w:rPr>
        <w:rFonts w:hint="default"/>
        <w:sz w:val="24"/>
      </w:rPr>
    </w:lvl>
    <w:lvl w:ilvl="1">
      <w:start w:val="8"/>
      <w:numFmt w:val="decimal"/>
      <w:lvlText w:val="%1-%2."/>
      <w:lvlJc w:val="left"/>
      <w:pPr>
        <w:ind w:left="551" w:hanging="435"/>
      </w:pPr>
      <w:rPr>
        <w:rFonts w:hint="default"/>
        <w:sz w:val="24"/>
      </w:rPr>
    </w:lvl>
    <w:lvl w:ilvl="2">
      <w:start w:val="1"/>
      <w:numFmt w:val="decimal"/>
      <w:lvlText w:val="%1-%2.%3."/>
      <w:lvlJc w:val="left"/>
      <w:pPr>
        <w:ind w:left="952" w:hanging="720"/>
      </w:pPr>
      <w:rPr>
        <w:rFonts w:hint="default"/>
        <w:sz w:val="24"/>
      </w:rPr>
    </w:lvl>
    <w:lvl w:ilvl="3">
      <w:start w:val="1"/>
      <w:numFmt w:val="decimal"/>
      <w:lvlText w:val="%1-%2.%3.%4."/>
      <w:lvlJc w:val="left"/>
      <w:pPr>
        <w:ind w:left="1068" w:hanging="720"/>
      </w:pPr>
      <w:rPr>
        <w:rFonts w:hint="default"/>
        <w:sz w:val="24"/>
      </w:rPr>
    </w:lvl>
    <w:lvl w:ilvl="4">
      <w:start w:val="1"/>
      <w:numFmt w:val="decimal"/>
      <w:lvlText w:val="%1-%2.%3.%4.%5."/>
      <w:lvlJc w:val="left"/>
      <w:pPr>
        <w:ind w:left="1544" w:hanging="1080"/>
      </w:pPr>
      <w:rPr>
        <w:rFonts w:hint="default"/>
        <w:sz w:val="24"/>
      </w:rPr>
    </w:lvl>
    <w:lvl w:ilvl="5">
      <w:start w:val="1"/>
      <w:numFmt w:val="decimal"/>
      <w:lvlText w:val="%1-%2.%3.%4.%5.%6."/>
      <w:lvlJc w:val="left"/>
      <w:pPr>
        <w:ind w:left="1660" w:hanging="1080"/>
      </w:pPr>
      <w:rPr>
        <w:rFonts w:hint="default"/>
        <w:sz w:val="24"/>
      </w:rPr>
    </w:lvl>
    <w:lvl w:ilvl="6">
      <w:start w:val="1"/>
      <w:numFmt w:val="decimal"/>
      <w:lvlText w:val="%1-%2.%3.%4.%5.%6.%7."/>
      <w:lvlJc w:val="left"/>
      <w:pPr>
        <w:ind w:left="2136" w:hanging="1440"/>
      </w:pPr>
      <w:rPr>
        <w:rFonts w:hint="default"/>
        <w:sz w:val="24"/>
      </w:rPr>
    </w:lvl>
    <w:lvl w:ilvl="7">
      <w:start w:val="1"/>
      <w:numFmt w:val="decimal"/>
      <w:lvlText w:val="%1-%2.%3.%4.%5.%6.%7.%8."/>
      <w:lvlJc w:val="left"/>
      <w:pPr>
        <w:ind w:left="2252" w:hanging="1440"/>
      </w:pPr>
      <w:rPr>
        <w:rFonts w:hint="default"/>
        <w:sz w:val="24"/>
      </w:rPr>
    </w:lvl>
    <w:lvl w:ilvl="8">
      <w:start w:val="1"/>
      <w:numFmt w:val="decimal"/>
      <w:lvlText w:val="%1-%2.%3.%4.%5.%6.%7.%8.%9."/>
      <w:lvlJc w:val="left"/>
      <w:pPr>
        <w:ind w:left="2728" w:hanging="1800"/>
      </w:pPr>
      <w:rPr>
        <w:rFonts w:hint="default"/>
        <w:sz w:val="24"/>
      </w:rPr>
    </w:lvl>
  </w:abstractNum>
  <w:num w:numId="1">
    <w:abstractNumId w:val="3"/>
  </w:num>
  <w:num w:numId="2">
    <w:abstractNumId w:val="0"/>
  </w:num>
  <w:num w:numId="3">
    <w:abstractNumId w:val="8"/>
  </w:num>
  <w:num w:numId="4">
    <w:abstractNumId w:val="5"/>
  </w:num>
  <w:num w:numId="5">
    <w:abstractNumId w:val="14"/>
  </w:num>
  <w:num w:numId="6">
    <w:abstractNumId w:val="9"/>
  </w:num>
  <w:num w:numId="7">
    <w:abstractNumId w:val="2"/>
  </w:num>
  <w:num w:numId="8">
    <w:abstractNumId w:val="10"/>
  </w:num>
  <w:num w:numId="9">
    <w:abstractNumId w:val="11"/>
  </w:num>
  <w:num w:numId="10">
    <w:abstractNumId w:val="6"/>
  </w:num>
  <w:num w:numId="11">
    <w:abstractNumId w:val="4"/>
  </w:num>
  <w:num w:numId="12">
    <w:abstractNumId w:val="7"/>
  </w:num>
  <w:num w:numId="13">
    <w:abstractNumId w:val="13"/>
  </w:num>
  <w:num w:numId="14">
    <w:abstractNumId w:val="12"/>
  </w:num>
  <w:num w:numId="15">
    <w:abstractNumId w:val="15"/>
  </w:num>
  <w:num w:numId="16">
    <w:abstractNumId w:val="16"/>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is">
    <w15:presenceInfo w15:providerId="AD" w15:userId="S-1-5-21-3230142200-1272643514-3991341713-2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9"/>
    <w:rsid w:val="00083AF4"/>
    <w:rsid w:val="00092BA8"/>
    <w:rsid w:val="000F3B36"/>
    <w:rsid w:val="001B3510"/>
    <w:rsid w:val="0024588D"/>
    <w:rsid w:val="00606C66"/>
    <w:rsid w:val="00642879"/>
    <w:rsid w:val="00795A5A"/>
    <w:rsid w:val="007A153A"/>
    <w:rsid w:val="007E61F2"/>
    <w:rsid w:val="008D0F9C"/>
    <w:rsid w:val="009F694D"/>
    <w:rsid w:val="00B76119"/>
    <w:rsid w:val="00B875C8"/>
    <w:rsid w:val="00D72B74"/>
    <w:rsid w:val="00DA061B"/>
    <w:rsid w:val="00DF5E2E"/>
    <w:rsid w:val="00E112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28520-047E-4486-96E7-3B718416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16"/>
      <w:jc w:val="both"/>
    </w:pPr>
    <w:rPr>
      <w:sz w:val="24"/>
      <w:szCs w:val="24"/>
    </w:rPr>
  </w:style>
  <w:style w:type="paragraph" w:styleId="Odsekzoznamu">
    <w:name w:val="List Paragraph"/>
    <w:basedOn w:val="Normlny"/>
    <w:uiPriority w:val="1"/>
    <w:qFormat/>
    <w:pPr>
      <w:ind w:left="116"/>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3171</Words>
  <Characters>18081</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ronais</cp:lastModifiedBy>
  <cp:revision>4</cp:revision>
  <dcterms:created xsi:type="dcterms:W3CDTF">2023-10-03T11:08:00Z</dcterms:created>
  <dcterms:modified xsi:type="dcterms:W3CDTF">2023-10-06T06:36:00Z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2016</vt:lpwstr>
  </property>
  <property fmtid="{D5CDD505-2E9C-101B-9397-08002B2CF9AE}" pid="4" name="LastSaved">
    <vt:filetime>2023-10-03T00:00:00Z</vt:filetime>
  </property>
</Properties>
</file>